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4AB" w:rsidRDefault="00F310DE" w:rsidP="00B914AB">
      <w:pPr>
        <w:keepNext/>
        <w:spacing w:after="200"/>
        <w:jc w:val="left"/>
      </w:pPr>
      <w:r>
        <w:rPr>
          <w:noProof/>
          <w:lang w:eastAsia="fr-FR"/>
        </w:rPr>
        <w:drawing>
          <wp:anchor distT="0" distB="0" distL="114300" distR="114300" simplePos="0" relativeHeight="251661312" behindDoc="0" locked="0" layoutInCell="1" allowOverlap="1">
            <wp:simplePos x="0" y="0"/>
            <wp:positionH relativeFrom="margin">
              <wp:align>right</wp:align>
            </wp:positionH>
            <wp:positionV relativeFrom="paragraph">
              <wp:posOffset>498475</wp:posOffset>
            </wp:positionV>
            <wp:extent cx="2542540" cy="847090"/>
            <wp:effectExtent l="0" t="0" r="0" b="0"/>
            <wp:wrapNone/>
            <wp:docPr id="7" name="Image 7" descr="Risultati immagini per logo alco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logo alcotra"/>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4254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107">
        <w:rPr>
          <w:noProof/>
          <w:lang w:eastAsia="fr-FR"/>
        </w:rPr>
        <w:drawing>
          <wp:inline distT="0" distB="0" distL="0" distR="0" wp14:anchorId="3E05EEA9" wp14:editId="04A18CFC">
            <wp:extent cx="5759450" cy="1429385"/>
            <wp:effectExtent l="0" t="0" r="0" b="0"/>
            <wp:docPr id="3" name="Image 3" descr="N:\MAE\COMMUNICATION\05_Logos_chartes_illustrations\Charte graphique\__Charte_1420\Utiles\bandeaux\Declinaison gorupe de travail\Bandeau_bleu_regl_ges_control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E\COMMUNICATION\05_Logos_chartes_illustrations\Charte graphique\__Charte_1420\Utiles\bandeaux\Declinaison gorupe de travail\Bandeau_bleu_regl_ges_controle-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146"/>
                    <a:stretch/>
                  </pic:blipFill>
                  <pic:spPr bwMode="auto">
                    <a:xfrm>
                      <a:off x="0" y="0"/>
                      <a:ext cx="5759450" cy="1429385"/>
                    </a:xfrm>
                    <a:prstGeom prst="rect">
                      <a:avLst/>
                    </a:prstGeom>
                    <a:noFill/>
                    <a:ln>
                      <a:noFill/>
                    </a:ln>
                    <a:extLst>
                      <a:ext uri="{53640926-AAD7-44D8-BBD7-CCE9431645EC}">
                        <a14:shadowObscured xmlns:a14="http://schemas.microsoft.com/office/drawing/2010/main"/>
                      </a:ext>
                    </a:extLst>
                  </pic:spPr>
                </pic:pic>
              </a:graphicData>
            </a:graphic>
          </wp:inline>
        </w:drawing>
      </w:r>
    </w:p>
    <w:p w:rsidR="00BC06CD" w:rsidRDefault="00A64752" w:rsidP="00B914AB">
      <w:pPr>
        <w:pStyle w:val="Lgende"/>
        <w:jc w:val="left"/>
      </w:pPr>
      <w:r>
        <w:t xml:space="preserve">Version </w:t>
      </w:r>
      <w:r w:rsidR="0060281D">
        <w:t>: Octobre 2017</w:t>
      </w:r>
    </w:p>
    <w:p w:rsidR="00B51EC9" w:rsidRPr="00DD10EB" w:rsidRDefault="00AD7973" w:rsidP="00DD10EB">
      <w:pPr>
        <w:pStyle w:val="Titre"/>
        <w:rPr>
          <w:color w:val="00B0F0"/>
        </w:rPr>
      </w:pPr>
      <w:r>
        <w:rPr>
          <w:color w:val="00B0F0"/>
        </w:rPr>
        <w:t>Boîte à outils règlementaire</w:t>
      </w:r>
      <w:r w:rsidR="00FC591C" w:rsidRPr="008A578D">
        <w:rPr>
          <w:color w:val="00B0F0"/>
        </w:rPr>
        <w:t xml:space="preserve"> : </w:t>
      </w:r>
      <w:r>
        <w:rPr>
          <w:color w:val="00B0F0"/>
        </w:rPr>
        <w:t xml:space="preserve">Fiche </w:t>
      </w:r>
      <w:r w:rsidR="00230038">
        <w:rPr>
          <w:color w:val="00B0F0"/>
        </w:rPr>
        <w:t>Marchés publics</w:t>
      </w:r>
    </w:p>
    <w:p w:rsidR="000163FC" w:rsidRDefault="000163FC" w:rsidP="000163FC">
      <w:pPr>
        <w:spacing w:after="200"/>
        <w:rPr>
          <w:i/>
        </w:rPr>
      </w:pPr>
      <w:r>
        <w:rPr>
          <w:i/>
        </w:rPr>
        <w:t>Ce document a été élaboré dans le cadre du groupe de travail « réglementation, gestion, contrôle » animé par le CGET et associant les différents acteurs en charge des programmes (CICC, DGFIP, administrations centrales concernées, Régions de France, représentants d’autorité de gestion).</w:t>
      </w:r>
    </w:p>
    <w:p w:rsidR="000163FC" w:rsidRDefault="000163FC" w:rsidP="000163FC">
      <w:pPr>
        <w:spacing w:after="200"/>
        <w:rPr>
          <w:i/>
        </w:rPr>
      </w:pPr>
      <w:r>
        <w:rPr>
          <w:i/>
        </w:rPr>
        <w:t>Les éléments fournis correspondent aux échanges qui se sont tenus avec les membres du groupe de travail. Le contenu résulte de l’interprétation de la base réglementaire relative aux FESI</w:t>
      </w:r>
      <w:r w:rsidR="00463C11">
        <w:rPr>
          <w:i/>
        </w:rPr>
        <w:t xml:space="preserve"> et à la commande publique</w:t>
      </w:r>
      <w:r>
        <w:rPr>
          <w:i/>
        </w:rPr>
        <w:t xml:space="preserve"> et n’a pas été systématiquement validé par la Commission européenne. En cela, cette fiche ne préjuge en rien d’une validation ou d’une opinion différente qui pourrait être apportée par la suite par la Commission européenne ou d’autres corps de contrôle. </w:t>
      </w:r>
    </w:p>
    <w:p w:rsidR="00486DDF" w:rsidRDefault="000163FC" w:rsidP="000163FC">
      <w:pPr>
        <w:spacing w:after="200"/>
        <w:rPr>
          <w:i/>
        </w:rPr>
      </w:pPr>
      <w:r>
        <w:rPr>
          <w:i/>
        </w:rPr>
        <w:t>Ce document a vocation à être amendé au cours de la programmation 2014-2020 afin de tenir compte des textes en cours de finalisation ou à paraître (notes d’orientation de la Commission) mais aussi des retours d’expériences sur la mise en œuvre des FESI.</w:t>
      </w:r>
    </w:p>
    <w:p w:rsidR="00486DDF" w:rsidRPr="000163FC" w:rsidRDefault="00486DDF" w:rsidP="000163FC">
      <w:pPr>
        <w:spacing w:after="200"/>
        <w:rPr>
          <w:i/>
        </w:rPr>
      </w:pPr>
      <w:r>
        <w:rPr>
          <w:i/>
        </w:rPr>
        <w:t>L</w:t>
      </w:r>
      <w:r w:rsidRPr="00486DDF">
        <w:rPr>
          <w:i/>
        </w:rPr>
        <w:t xml:space="preserve">es informations contenues </w:t>
      </w:r>
      <w:r>
        <w:rPr>
          <w:i/>
        </w:rPr>
        <w:t xml:space="preserve">dans cette fiche </w:t>
      </w:r>
      <w:r w:rsidR="00AD7973">
        <w:rPr>
          <w:i/>
        </w:rPr>
        <w:t>sont</w:t>
      </w:r>
      <w:r>
        <w:rPr>
          <w:i/>
        </w:rPr>
        <w:t xml:space="preserve"> </w:t>
      </w:r>
      <w:r w:rsidR="00CD717A">
        <w:rPr>
          <w:i/>
        </w:rPr>
        <w:t>un appui relatif</w:t>
      </w:r>
      <w:r>
        <w:rPr>
          <w:i/>
        </w:rPr>
        <w:t xml:space="preserve"> au contrôle lors d’un marché public passé dans le cadre d’une opération cofinancé par les FESI, charge à chaque autorités de gestion</w:t>
      </w:r>
      <w:r w:rsidRPr="00486DDF">
        <w:rPr>
          <w:i/>
        </w:rPr>
        <w:t xml:space="preserve"> de développer les règles de gestion qui lui semblent </w:t>
      </w:r>
      <w:r>
        <w:rPr>
          <w:i/>
        </w:rPr>
        <w:t xml:space="preserve">les plus </w:t>
      </w:r>
      <w:r w:rsidRPr="00486DDF">
        <w:rPr>
          <w:i/>
        </w:rPr>
        <w:t>adaptées</w:t>
      </w:r>
      <w:r w:rsidR="00AD7973">
        <w:rPr>
          <w:i/>
        </w:rPr>
        <w:t xml:space="preserve"> en fonction de s</w:t>
      </w:r>
      <w:r>
        <w:rPr>
          <w:i/>
        </w:rPr>
        <w:t>es procédures internes d’achat et de son programme opérationnel</w:t>
      </w:r>
      <w:r w:rsidRPr="00486DDF">
        <w:rPr>
          <w:i/>
        </w:rPr>
        <w:t>.</w:t>
      </w:r>
    </w:p>
    <w:p w:rsidR="002A50EC" w:rsidRDefault="00230038" w:rsidP="002A50EC">
      <w:pPr>
        <w:pStyle w:val="Titre1"/>
        <w:numPr>
          <w:ilvl w:val="0"/>
          <w:numId w:val="1"/>
        </w:numPr>
        <w:ind w:left="426"/>
      </w:pPr>
      <w:r>
        <w:t>Avant-propos</w:t>
      </w:r>
    </w:p>
    <w:p w:rsidR="002A50EC" w:rsidRDefault="002A50EC" w:rsidP="002A50EC">
      <w:pPr>
        <w:pStyle w:val="Paragraphedeliste"/>
        <w:spacing w:after="200" w:line="276" w:lineRule="auto"/>
        <w:rPr>
          <w:rFonts w:eastAsiaTheme="minorHAnsi" w:cstheme="minorBidi"/>
          <w:szCs w:val="22"/>
          <w:lang w:eastAsia="en-US"/>
        </w:rPr>
      </w:pPr>
    </w:p>
    <w:p w:rsidR="00230038" w:rsidRPr="00230038" w:rsidRDefault="00230038" w:rsidP="00230038">
      <w:pPr>
        <w:pStyle w:val="Paragraphedeliste"/>
        <w:spacing w:after="200"/>
        <w:ind w:left="86"/>
        <w:jc w:val="both"/>
        <w:rPr>
          <w:rFonts w:eastAsiaTheme="minorHAnsi" w:cstheme="minorBidi"/>
          <w:szCs w:val="22"/>
          <w:lang w:eastAsia="en-US"/>
        </w:rPr>
      </w:pPr>
      <w:r w:rsidRPr="00230038">
        <w:rPr>
          <w:rFonts w:eastAsiaTheme="minorHAnsi" w:cstheme="minorBidi"/>
          <w:szCs w:val="22"/>
          <w:lang w:eastAsia="en-US"/>
        </w:rPr>
        <w:t xml:space="preserve">Chaque projet cofinancé par les FESI doit respecter la règlementation européenne et nationale en vigueur. Ainsi, les projets cofinancés par voie de marchés publics doivent être conforme aux règles </w:t>
      </w:r>
      <w:r w:rsidR="00360772">
        <w:rPr>
          <w:rFonts w:eastAsiaTheme="minorHAnsi" w:cstheme="minorBidi"/>
          <w:szCs w:val="22"/>
          <w:lang w:eastAsia="en-US"/>
        </w:rPr>
        <w:t>applicables de la</w:t>
      </w:r>
      <w:r w:rsidRPr="00230038">
        <w:rPr>
          <w:rFonts w:eastAsiaTheme="minorHAnsi" w:cstheme="minorBidi"/>
          <w:szCs w:val="22"/>
          <w:lang w:eastAsia="en-US"/>
        </w:rPr>
        <w:t xml:space="preserve"> législation </w:t>
      </w:r>
      <w:r w:rsidR="00360772">
        <w:rPr>
          <w:rFonts w:eastAsiaTheme="minorHAnsi" w:cstheme="minorBidi"/>
          <w:szCs w:val="22"/>
          <w:lang w:eastAsia="en-US"/>
        </w:rPr>
        <w:t>de l’Union européenne</w:t>
      </w:r>
      <w:r w:rsidR="00360772">
        <w:rPr>
          <w:rStyle w:val="Appelnotedebasdep"/>
          <w:rFonts w:eastAsiaTheme="minorHAnsi" w:cstheme="minorBidi"/>
          <w:szCs w:val="22"/>
          <w:lang w:eastAsia="en-US"/>
        </w:rPr>
        <w:footnoteReference w:id="1"/>
      </w:r>
      <w:r w:rsidR="00360772">
        <w:rPr>
          <w:rFonts w:eastAsiaTheme="minorHAnsi" w:cstheme="minorBidi"/>
          <w:szCs w:val="22"/>
          <w:lang w:eastAsia="en-US"/>
        </w:rPr>
        <w:t xml:space="preserve"> et du</w:t>
      </w:r>
      <w:r w:rsidRPr="00230038">
        <w:rPr>
          <w:rFonts w:eastAsiaTheme="minorHAnsi" w:cstheme="minorBidi"/>
          <w:szCs w:val="22"/>
          <w:lang w:eastAsia="en-US"/>
        </w:rPr>
        <w:t xml:space="preserve"> droit national. </w:t>
      </w:r>
    </w:p>
    <w:p w:rsidR="00230038" w:rsidRDefault="00230038" w:rsidP="008605B6">
      <w:pPr>
        <w:pStyle w:val="Paragraphedeliste"/>
        <w:spacing w:after="200"/>
        <w:ind w:left="86"/>
        <w:jc w:val="both"/>
        <w:rPr>
          <w:rFonts w:eastAsiaTheme="minorHAnsi" w:cstheme="minorBidi"/>
          <w:szCs w:val="22"/>
          <w:lang w:eastAsia="en-US"/>
        </w:rPr>
      </w:pPr>
      <w:r w:rsidRPr="00230038">
        <w:rPr>
          <w:rFonts w:eastAsiaTheme="minorHAnsi" w:cstheme="minorBidi"/>
          <w:szCs w:val="22"/>
          <w:lang w:eastAsia="en-US"/>
        </w:rPr>
        <w:t xml:space="preserve">L’objectif de cette fiche est d’appuyer les gestionnaires dans l’application des règles de marchés publics dans le cadre d’un cofinancement européen. </w:t>
      </w:r>
    </w:p>
    <w:p w:rsidR="004B3E0E" w:rsidRDefault="004B3E0E" w:rsidP="008605B6">
      <w:pPr>
        <w:pStyle w:val="Paragraphedeliste"/>
        <w:spacing w:after="200"/>
        <w:ind w:left="86"/>
        <w:jc w:val="both"/>
        <w:rPr>
          <w:rFonts w:eastAsiaTheme="minorHAnsi" w:cstheme="minorBidi"/>
          <w:szCs w:val="22"/>
          <w:lang w:eastAsia="en-US"/>
        </w:rPr>
      </w:pPr>
    </w:p>
    <w:p w:rsidR="004B3E0E" w:rsidRDefault="004B3E0E" w:rsidP="008605B6">
      <w:pPr>
        <w:pStyle w:val="Paragraphedeliste"/>
        <w:spacing w:after="200"/>
        <w:ind w:left="86"/>
        <w:jc w:val="both"/>
        <w:rPr>
          <w:rFonts w:eastAsiaTheme="minorHAnsi" w:cstheme="minorBidi"/>
          <w:szCs w:val="22"/>
          <w:lang w:eastAsia="en-US"/>
        </w:rPr>
      </w:pPr>
    </w:p>
    <w:p w:rsidR="004B3E0E" w:rsidRDefault="004B3E0E" w:rsidP="008605B6">
      <w:pPr>
        <w:pStyle w:val="Paragraphedeliste"/>
        <w:spacing w:after="200"/>
        <w:ind w:left="86"/>
        <w:jc w:val="both"/>
        <w:rPr>
          <w:rFonts w:eastAsiaTheme="minorHAnsi" w:cstheme="minorBidi"/>
          <w:szCs w:val="22"/>
          <w:lang w:eastAsia="en-US"/>
        </w:rPr>
      </w:pPr>
    </w:p>
    <w:p w:rsidR="00230038" w:rsidRDefault="00230038" w:rsidP="00230038">
      <w:pPr>
        <w:pStyle w:val="Titre1"/>
        <w:numPr>
          <w:ilvl w:val="0"/>
          <w:numId w:val="1"/>
        </w:numPr>
        <w:ind w:left="426"/>
      </w:pPr>
      <w:r>
        <w:lastRenderedPageBreak/>
        <w:t xml:space="preserve">Principes généraux </w:t>
      </w:r>
    </w:p>
    <w:p w:rsidR="00230038" w:rsidRDefault="00230038" w:rsidP="00230038">
      <w:pPr>
        <w:pStyle w:val="Paragraphedeliste"/>
        <w:spacing w:after="200" w:line="276" w:lineRule="auto"/>
        <w:ind w:left="86"/>
        <w:jc w:val="both"/>
        <w:rPr>
          <w:rFonts w:eastAsiaTheme="minorHAnsi" w:cstheme="minorBidi"/>
          <w:szCs w:val="22"/>
          <w:lang w:eastAsia="en-US"/>
        </w:rPr>
      </w:pPr>
    </w:p>
    <w:p w:rsidR="002A50EC" w:rsidRPr="00AD7973" w:rsidRDefault="00DD10EB" w:rsidP="002A50EC">
      <w:pPr>
        <w:pStyle w:val="Normalgrasvertcentre"/>
        <w:rPr>
          <w:sz w:val="24"/>
          <w:szCs w:val="24"/>
        </w:rPr>
      </w:pPr>
      <w:r>
        <w:rPr>
          <w:sz w:val="24"/>
          <w:szCs w:val="24"/>
        </w:rPr>
        <w:t xml:space="preserve">A - </w:t>
      </w:r>
      <w:r w:rsidR="002A50EC" w:rsidRPr="00AD7973">
        <w:rPr>
          <w:sz w:val="24"/>
          <w:szCs w:val="24"/>
        </w:rPr>
        <w:t>Définition de la règle</w:t>
      </w:r>
    </w:p>
    <w:p w:rsidR="002A50EC" w:rsidRDefault="002A50EC" w:rsidP="002A50EC">
      <w:pPr>
        <w:pStyle w:val="Paragraphedeliste"/>
      </w:pPr>
    </w:p>
    <w:p w:rsidR="00230038" w:rsidRPr="00230038" w:rsidRDefault="00230038" w:rsidP="00230038">
      <w:pPr>
        <w:rPr>
          <w:b/>
          <w:szCs w:val="20"/>
        </w:rPr>
      </w:pPr>
      <w:r w:rsidRPr="00230038">
        <w:rPr>
          <w:b/>
          <w:szCs w:val="20"/>
        </w:rPr>
        <w:t>Rappel du cadre juridique</w:t>
      </w:r>
    </w:p>
    <w:p w:rsidR="00230038" w:rsidRPr="00230038" w:rsidRDefault="00230038" w:rsidP="00230038">
      <w:pPr>
        <w:rPr>
          <w:szCs w:val="20"/>
        </w:rPr>
      </w:pPr>
      <w:r w:rsidRPr="00230038">
        <w:rPr>
          <w:szCs w:val="20"/>
        </w:rPr>
        <w:t xml:space="preserve">Les marchés publics sont des contrats conclus à titre onéreux entre les </w:t>
      </w:r>
      <w:r w:rsidR="00486DDF">
        <w:rPr>
          <w:szCs w:val="20"/>
        </w:rPr>
        <w:t>acheteurs</w:t>
      </w:r>
      <w:r w:rsidRPr="00230038">
        <w:rPr>
          <w:szCs w:val="20"/>
        </w:rPr>
        <w:t xml:space="preserve"> et des opérateurs économiques publics ou privés, pour répondre à des besoins en matière de travaux, de fournitures ou de services. (Art 4 de l’ordonnance du 23 juillet 2015)</w:t>
      </w:r>
      <w:r w:rsidR="00463C11">
        <w:rPr>
          <w:szCs w:val="20"/>
        </w:rPr>
        <w:t>.</w:t>
      </w:r>
    </w:p>
    <w:p w:rsidR="00230038" w:rsidRPr="00230038" w:rsidRDefault="00230038" w:rsidP="00230038">
      <w:pPr>
        <w:rPr>
          <w:szCs w:val="20"/>
        </w:rPr>
      </w:pPr>
      <w:r w:rsidRPr="00230038">
        <w:rPr>
          <w:szCs w:val="20"/>
        </w:rPr>
        <w:t>La transposition des directives 2004/17/CE et 2004/18/CE en droit français a engendré 2 corpus de textes :</w:t>
      </w:r>
    </w:p>
    <w:p w:rsidR="00230038" w:rsidRPr="00230038" w:rsidRDefault="00230038" w:rsidP="00230038">
      <w:pPr>
        <w:pStyle w:val="Paragraphedeliste"/>
        <w:numPr>
          <w:ilvl w:val="0"/>
          <w:numId w:val="3"/>
        </w:numPr>
        <w:spacing w:after="200" w:line="276" w:lineRule="auto"/>
        <w:jc w:val="both"/>
        <w:rPr>
          <w:szCs w:val="20"/>
        </w:rPr>
      </w:pPr>
      <w:r w:rsidRPr="00230038">
        <w:rPr>
          <w:szCs w:val="20"/>
        </w:rPr>
        <w:t>le code des marchés publics</w:t>
      </w:r>
      <w:r w:rsidR="00463C11">
        <w:rPr>
          <w:szCs w:val="20"/>
        </w:rPr>
        <w:t xml:space="preserve"> </w:t>
      </w:r>
      <w:r w:rsidRPr="00230038">
        <w:rPr>
          <w:szCs w:val="20"/>
        </w:rPr>
        <w:t>(CMP)</w:t>
      </w:r>
    </w:p>
    <w:p w:rsidR="00230038" w:rsidRPr="00230038" w:rsidRDefault="00463C11" w:rsidP="00230038">
      <w:pPr>
        <w:pStyle w:val="Paragraphedeliste"/>
        <w:numPr>
          <w:ilvl w:val="0"/>
          <w:numId w:val="3"/>
        </w:numPr>
        <w:spacing w:after="200" w:line="276" w:lineRule="auto"/>
        <w:jc w:val="both"/>
        <w:rPr>
          <w:szCs w:val="20"/>
        </w:rPr>
      </w:pPr>
      <w:r>
        <w:rPr>
          <w:szCs w:val="20"/>
        </w:rPr>
        <w:t xml:space="preserve">l’ordonnance </w:t>
      </w:r>
      <w:r w:rsidR="00230038" w:rsidRPr="00230038">
        <w:rPr>
          <w:szCs w:val="20"/>
        </w:rPr>
        <w:t xml:space="preserve">n°2005-649 du 6 juin 2005 relative aux marchés passés par certaines personnes publiques ou privées non soumises au code des marchés publics et ses décrets d’application : </w:t>
      </w:r>
    </w:p>
    <w:p w:rsidR="00230038" w:rsidRPr="00230038" w:rsidRDefault="00230038" w:rsidP="00230038">
      <w:pPr>
        <w:pStyle w:val="Paragraphedeliste"/>
        <w:numPr>
          <w:ilvl w:val="1"/>
          <w:numId w:val="3"/>
        </w:numPr>
        <w:spacing w:after="200" w:line="276" w:lineRule="auto"/>
        <w:ind w:left="1440" w:hanging="360"/>
        <w:jc w:val="both"/>
        <w:rPr>
          <w:szCs w:val="20"/>
        </w:rPr>
      </w:pPr>
      <w:r w:rsidRPr="00230038">
        <w:rPr>
          <w:szCs w:val="20"/>
        </w:rPr>
        <w:t xml:space="preserve"> décret n°2005-1308 du 20 octobre 2005 relatif aux marchés passés par les entités adjudicatrices mentionnées à l'article 4 de l'ordonnance n° 2005-649 du 6 juin 2005 relative aux marchés passés par certaines personnes publiques ou privées non soumises au code des marchés publics</w:t>
      </w:r>
    </w:p>
    <w:p w:rsidR="00A62ACC" w:rsidRPr="00F13309" w:rsidRDefault="00230038" w:rsidP="00F13309">
      <w:pPr>
        <w:pStyle w:val="Paragraphedeliste"/>
        <w:numPr>
          <w:ilvl w:val="0"/>
          <w:numId w:val="37"/>
        </w:numPr>
        <w:spacing w:after="200"/>
        <w:rPr>
          <w:szCs w:val="20"/>
        </w:rPr>
      </w:pPr>
      <w:r w:rsidRPr="00F13309">
        <w:rPr>
          <w:szCs w:val="20"/>
        </w:rPr>
        <w:t xml:space="preserve">décret n°2005-1742 du 30 décembre 2005 fixant les règles applicables aux marchés passés par les </w:t>
      </w:r>
      <w:r w:rsidR="00486DDF">
        <w:rPr>
          <w:szCs w:val="20"/>
        </w:rPr>
        <w:t>acheteurs</w:t>
      </w:r>
      <w:r w:rsidRPr="00F13309">
        <w:rPr>
          <w:szCs w:val="20"/>
        </w:rPr>
        <w:t xml:space="preserve"> mentionnés à l'article 3 de l'ordonnance n° 2005-649 du 6 juin 2005 relative aux marchés passés par certaines personnes publiques ou privées non soumises au code des marchés publics</w:t>
      </w:r>
    </w:p>
    <w:p w:rsidR="00230038" w:rsidRPr="00110138" w:rsidRDefault="00230038" w:rsidP="00230038">
      <w:pPr>
        <w:rPr>
          <w:b/>
          <w:color w:val="FF0000"/>
          <w:szCs w:val="20"/>
          <w:u w:val="double"/>
        </w:rPr>
      </w:pPr>
      <w:r w:rsidRPr="00110138">
        <w:rPr>
          <w:b/>
          <w:color w:val="FF0000"/>
          <w:szCs w:val="20"/>
          <w:u w:val="double"/>
        </w:rPr>
        <w:t>Ces deux directives europé</w:t>
      </w:r>
      <w:r w:rsidR="00ED7ED5">
        <w:rPr>
          <w:b/>
          <w:color w:val="FF0000"/>
          <w:szCs w:val="20"/>
          <w:u w:val="double"/>
        </w:rPr>
        <w:t>ennes ont été abrogées</w:t>
      </w:r>
      <w:r w:rsidR="00C25BA7" w:rsidRPr="00110138">
        <w:rPr>
          <w:b/>
          <w:color w:val="FF0000"/>
          <w:szCs w:val="20"/>
          <w:u w:val="double"/>
        </w:rPr>
        <w:t>,</w:t>
      </w:r>
      <w:r w:rsidRPr="00110138">
        <w:rPr>
          <w:b/>
          <w:color w:val="FF0000"/>
          <w:szCs w:val="20"/>
          <w:u w:val="double"/>
        </w:rPr>
        <w:t xml:space="preserve"> les </w:t>
      </w:r>
      <w:r w:rsidR="00C25BA7" w:rsidRPr="00110138">
        <w:rPr>
          <w:b/>
          <w:color w:val="FF0000"/>
          <w:szCs w:val="20"/>
          <w:u w:val="double"/>
        </w:rPr>
        <w:t xml:space="preserve">nouveaux textes de référence </w:t>
      </w:r>
      <w:r w:rsidRPr="00110138">
        <w:rPr>
          <w:b/>
          <w:color w:val="FF0000"/>
          <w:szCs w:val="20"/>
          <w:u w:val="double"/>
        </w:rPr>
        <w:t>sont les suivants :</w:t>
      </w:r>
    </w:p>
    <w:p w:rsidR="00C25BA7" w:rsidRDefault="00C25BA7" w:rsidP="00230038">
      <w:pPr>
        <w:rPr>
          <w:szCs w:val="20"/>
        </w:rPr>
      </w:pPr>
    </w:p>
    <w:p w:rsidR="00230038" w:rsidRPr="00C25BA7" w:rsidRDefault="00F5308F" w:rsidP="00230038">
      <w:pPr>
        <w:rPr>
          <w:szCs w:val="20"/>
          <w:u w:val="single"/>
        </w:rPr>
      </w:pPr>
      <w:r>
        <w:rPr>
          <w:szCs w:val="20"/>
          <w:u w:val="single"/>
        </w:rPr>
        <w:t>Au niveau européen </w:t>
      </w:r>
      <w:r w:rsidR="00230038" w:rsidRPr="00C25BA7">
        <w:rPr>
          <w:szCs w:val="20"/>
          <w:u w:val="single"/>
        </w:rPr>
        <w:t xml:space="preserve"> </w:t>
      </w:r>
    </w:p>
    <w:p w:rsidR="00230038" w:rsidRPr="0060281D" w:rsidRDefault="00230038" w:rsidP="00230038">
      <w:pPr>
        <w:pStyle w:val="Normal1"/>
        <w:numPr>
          <w:ilvl w:val="0"/>
          <w:numId w:val="17"/>
        </w:numPr>
        <w:jc w:val="both"/>
        <w:rPr>
          <w:rFonts w:asciiTheme="minorHAnsi" w:hAnsiTheme="minorHAnsi"/>
          <w:sz w:val="20"/>
          <w:szCs w:val="20"/>
        </w:rPr>
      </w:pPr>
      <w:r w:rsidRPr="0060281D">
        <w:rPr>
          <w:rFonts w:asciiTheme="minorHAnsi" w:hAnsiTheme="minorHAnsi"/>
          <w:sz w:val="20"/>
          <w:szCs w:val="20"/>
        </w:rPr>
        <w:t xml:space="preserve">Directive </w:t>
      </w:r>
      <w:hyperlink r:id="rId11" w:history="1">
        <w:r w:rsidRPr="0060281D">
          <w:rPr>
            <w:rStyle w:val="Lienhypertexte"/>
            <w:rFonts w:asciiTheme="minorHAnsi" w:eastAsia="MS Mincho" w:hAnsiTheme="minorHAnsi"/>
            <w:sz w:val="20"/>
            <w:szCs w:val="20"/>
          </w:rPr>
          <w:t>2014/24/UE</w:t>
        </w:r>
      </w:hyperlink>
      <w:r w:rsidRPr="0060281D">
        <w:rPr>
          <w:rFonts w:asciiTheme="minorHAnsi" w:hAnsiTheme="minorHAnsi"/>
          <w:sz w:val="20"/>
          <w:szCs w:val="20"/>
        </w:rPr>
        <w:t xml:space="preserve"> du Parlement européen et du Conseil du 26 février 2014 sur la </w:t>
      </w:r>
      <w:hyperlink r:id="rId12" w:history="1">
        <w:r w:rsidRPr="0060281D">
          <w:rPr>
            <w:rStyle w:val="Lienhypertexte"/>
            <w:rFonts w:asciiTheme="minorHAnsi" w:eastAsia="MS Mincho" w:hAnsiTheme="minorHAnsi"/>
            <w:sz w:val="20"/>
            <w:szCs w:val="20"/>
          </w:rPr>
          <w:t>passation des marchés publics</w:t>
        </w:r>
      </w:hyperlink>
      <w:r w:rsidRPr="0060281D">
        <w:rPr>
          <w:rFonts w:asciiTheme="minorHAnsi" w:hAnsiTheme="minorHAnsi"/>
          <w:sz w:val="20"/>
          <w:szCs w:val="20"/>
        </w:rPr>
        <w:t xml:space="preserve"> et abrogeant la directive 2004/18/CE.</w:t>
      </w:r>
    </w:p>
    <w:p w:rsidR="00230038" w:rsidRPr="0060281D" w:rsidRDefault="00230038" w:rsidP="00230038">
      <w:pPr>
        <w:pStyle w:val="Normal1"/>
        <w:numPr>
          <w:ilvl w:val="0"/>
          <w:numId w:val="17"/>
        </w:numPr>
        <w:jc w:val="both"/>
        <w:rPr>
          <w:rFonts w:asciiTheme="minorHAnsi" w:hAnsiTheme="minorHAnsi"/>
          <w:sz w:val="20"/>
          <w:szCs w:val="20"/>
        </w:rPr>
      </w:pPr>
      <w:r w:rsidRPr="0060281D">
        <w:rPr>
          <w:rFonts w:asciiTheme="minorHAnsi" w:hAnsiTheme="minorHAnsi"/>
          <w:sz w:val="20"/>
          <w:szCs w:val="20"/>
        </w:rPr>
        <w:t xml:space="preserve">Directive </w:t>
      </w:r>
      <w:hyperlink r:id="rId13" w:history="1">
        <w:r w:rsidRPr="0060281D">
          <w:rPr>
            <w:rStyle w:val="Lienhypertexte"/>
            <w:rFonts w:asciiTheme="minorHAnsi" w:eastAsia="MS Mincho" w:hAnsiTheme="minorHAnsi"/>
            <w:sz w:val="20"/>
            <w:szCs w:val="20"/>
          </w:rPr>
          <w:t>2014/25/UE</w:t>
        </w:r>
      </w:hyperlink>
      <w:r w:rsidRPr="0060281D">
        <w:rPr>
          <w:rFonts w:asciiTheme="minorHAnsi" w:hAnsiTheme="minorHAnsi"/>
          <w:sz w:val="20"/>
          <w:szCs w:val="20"/>
        </w:rPr>
        <w:t xml:space="preserve"> du Parlement européen et du Conseil du 26 février 2014 relative à la passation de marchés par des entités opérant dans les </w:t>
      </w:r>
      <w:hyperlink r:id="rId14" w:history="1">
        <w:r w:rsidRPr="0060281D">
          <w:rPr>
            <w:rStyle w:val="Lienhypertexte"/>
            <w:rFonts w:asciiTheme="minorHAnsi" w:eastAsia="MS Mincho" w:hAnsiTheme="minorHAnsi"/>
            <w:sz w:val="20"/>
            <w:szCs w:val="20"/>
          </w:rPr>
          <w:t>secteurs de l’eau, de l’énergie, des transports et des services postaux</w:t>
        </w:r>
      </w:hyperlink>
      <w:r w:rsidRPr="0060281D">
        <w:rPr>
          <w:rFonts w:asciiTheme="minorHAnsi" w:hAnsiTheme="minorHAnsi"/>
          <w:sz w:val="20"/>
          <w:szCs w:val="20"/>
        </w:rPr>
        <w:t xml:space="preserve"> et abrogeant la directive 2004/17/CE.</w:t>
      </w:r>
    </w:p>
    <w:p w:rsidR="00230038" w:rsidRPr="0060281D" w:rsidRDefault="00230038" w:rsidP="00230038">
      <w:pPr>
        <w:pStyle w:val="Normal1"/>
        <w:numPr>
          <w:ilvl w:val="0"/>
          <w:numId w:val="17"/>
        </w:numPr>
        <w:jc w:val="both"/>
        <w:rPr>
          <w:rFonts w:asciiTheme="minorHAnsi" w:hAnsiTheme="minorHAnsi"/>
          <w:sz w:val="20"/>
          <w:szCs w:val="20"/>
        </w:rPr>
      </w:pPr>
      <w:r w:rsidRPr="0060281D">
        <w:rPr>
          <w:rFonts w:asciiTheme="minorHAnsi" w:hAnsiTheme="minorHAnsi"/>
          <w:sz w:val="20"/>
          <w:szCs w:val="20"/>
        </w:rPr>
        <w:t xml:space="preserve">Directive </w:t>
      </w:r>
      <w:hyperlink r:id="rId15" w:history="1">
        <w:r w:rsidRPr="0060281D">
          <w:rPr>
            <w:rStyle w:val="Lienhypertexte"/>
            <w:rFonts w:asciiTheme="minorHAnsi" w:eastAsia="MS Mincho" w:hAnsiTheme="minorHAnsi"/>
            <w:sz w:val="20"/>
            <w:szCs w:val="20"/>
          </w:rPr>
          <w:t>2014/23/UE</w:t>
        </w:r>
      </w:hyperlink>
      <w:r w:rsidRPr="0060281D">
        <w:rPr>
          <w:rFonts w:asciiTheme="minorHAnsi" w:hAnsiTheme="minorHAnsi"/>
          <w:sz w:val="20"/>
          <w:szCs w:val="20"/>
        </w:rPr>
        <w:t xml:space="preserve"> du Parlement européen et du Conseil du 26 février 2014 sur l’attribution de </w:t>
      </w:r>
      <w:hyperlink r:id="rId16" w:history="1">
        <w:r w:rsidRPr="0060281D">
          <w:rPr>
            <w:rStyle w:val="Lienhypertexte"/>
            <w:rFonts w:asciiTheme="minorHAnsi" w:eastAsia="MS Mincho" w:hAnsiTheme="minorHAnsi"/>
            <w:sz w:val="20"/>
            <w:szCs w:val="20"/>
          </w:rPr>
          <w:t>contrats de concession</w:t>
        </w:r>
      </w:hyperlink>
      <w:r w:rsidRPr="0060281D">
        <w:rPr>
          <w:rFonts w:asciiTheme="minorHAnsi" w:hAnsiTheme="minorHAnsi"/>
          <w:sz w:val="20"/>
          <w:szCs w:val="20"/>
        </w:rPr>
        <w:t>.</w:t>
      </w:r>
    </w:p>
    <w:p w:rsidR="00A62ACC" w:rsidRPr="0060281D" w:rsidRDefault="00A62ACC" w:rsidP="00230038">
      <w:pPr>
        <w:pStyle w:val="Normal1"/>
        <w:numPr>
          <w:ilvl w:val="0"/>
          <w:numId w:val="17"/>
        </w:numPr>
        <w:jc w:val="both"/>
        <w:rPr>
          <w:rFonts w:asciiTheme="minorHAnsi" w:hAnsiTheme="minorHAnsi"/>
          <w:sz w:val="20"/>
          <w:szCs w:val="20"/>
        </w:rPr>
      </w:pPr>
      <w:r w:rsidRPr="0060281D">
        <w:rPr>
          <w:rFonts w:asciiTheme="minorHAnsi" w:hAnsiTheme="minorHAnsi"/>
          <w:sz w:val="20"/>
          <w:szCs w:val="20"/>
        </w:rPr>
        <w:t>Le règlement financier UE n°966/2012 et son règlement délégué.</w:t>
      </w:r>
    </w:p>
    <w:p w:rsidR="00230038" w:rsidRPr="00C25BA7" w:rsidRDefault="00230038" w:rsidP="00230038">
      <w:pPr>
        <w:pStyle w:val="Normal1"/>
        <w:jc w:val="both"/>
        <w:rPr>
          <w:rFonts w:asciiTheme="minorHAnsi" w:hAnsiTheme="minorHAnsi"/>
          <w:sz w:val="20"/>
          <w:szCs w:val="20"/>
          <w:u w:val="single"/>
        </w:rPr>
      </w:pPr>
      <w:r w:rsidRPr="00C25BA7">
        <w:rPr>
          <w:rFonts w:asciiTheme="minorHAnsi" w:hAnsiTheme="minorHAnsi"/>
          <w:sz w:val="20"/>
          <w:szCs w:val="20"/>
          <w:u w:val="single"/>
        </w:rPr>
        <w:t xml:space="preserve">Au niveau national </w:t>
      </w:r>
    </w:p>
    <w:p w:rsidR="00230038" w:rsidRPr="00230038" w:rsidRDefault="00230038" w:rsidP="00230038">
      <w:pPr>
        <w:pStyle w:val="Normal1"/>
        <w:numPr>
          <w:ilvl w:val="0"/>
          <w:numId w:val="17"/>
        </w:numPr>
        <w:jc w:val="both"/>
        <w:rPr>
          <w:rFonts w:asciiTheme="minorHAnsi" w:hAnsiTheme="minorHAnsi"/>
          <w:sz w:val="20"/>
          <w:szCs w:val="20"/>
        </w:rPr>
      </w:pPr>
      <w:r w:rsidRPr="00230038">
        <w:rPr>
          <w:rFonts w:asciiTheme="minorHAnsi" w:hAnsiTheme="minorHAnsi"/>
          <w:sz w:val="20"/>
          <w:szCs w:val="20"/>
        </w:rPr>
        <w:t>Ordonnance n°2015-899 du 23 juillet 2015 relative aux marchés publics</w:t>
      </w:r>
    </w:p>
    <w:p w:rsidR="00230038" w:rsidRDefault="00230038" w:rsidP="00230038">
      <w:pPr>
        <w:pStyle w:val="Normal1"/>
        <w:numPr>
          <w:ilvl w:val="0"/>
          <w:numId w:val="17"/>
        </w:numPr>
        <w:jc w:val="both"/>
        <w:rPr>
          <w:rFonts w:asciiTheme="minorHAnsi" w:hAnsiTheme="minorHAnsi"/>
          <w:sz w:val="20"/>
          <w:szCs w:val="20"/>
        </w:rPr>
      </w:pPr>
      <w:r w:rsidRPr="00230038">
        <w:rPr>
          <w:rFonts w:asciiTheme="minorHAnsi" w:hAnsiTheme="minorHAnsi"/>
          <w:sz w:val="20"/>
          <w:szCs w:val="20"/>
        </w:rPr>
        <w:t>Décret du 25 mars 2016 n°2016-360 relatifs aux marchés publics</w:t>
      </w:r>
    </w:p>
    <w:p w:rsidR="00110138" w:rsidRDefault="00110138" w:rsidP="00110138">
      <w:pPr>
        <w:pStyle w:val="Normal1"/>
        <w:numPr>
          <w:ilvl w:val="0"/>
          <w:numId w:val="17"/>
        </w:numPr>
        <w:rPr>
          <w:rFonts w:asciiTheme="minorHAnsi" w:hAnsiTheme="minorHAnsi"/>
          <w:sz w:val="20"/>
          <w:szCs w:val="20"/>
        </w:rPr>
      </w:pPr>
      <w:r w:rsidRPr="00110138">
        <w:rPr>
          <w:rFonts w:asciiTheme="minorHAnsi" w:hAnsiTheme="minorHAnsi"/>
          <w:sz w:val="20"/>
          <w:szCs w:val="20"/>
        </w:rPr>
        <w:t>Ordonnance n° 2016-65 du 29 janvier 2016 relative aux contrats de concession</w:t>
      </w:r>
    </w:p>
    <w:p w:rsidR="00110138" w:rsidRPr="00110138" w:rsidRDefault="00110138" w:rsidP="00110138">
      <w:pPr>
        <w:pStyle w:val="Normal1"/>
        <w:numPr>
          <w:ilvl w:val="0"/>
          <w:numId w:val="17"/>
        </w:numPr>
        <w:rPr>
          <w:rFonts w:asciiTheme="minorHAnsi" w:hAnsiTheme="minorHAnsi"/>
          <w:sz w:val="20"/>
          <w:szCs w:val="20"/>
        </w:rPr>
      </w:pPr>
      <w:r w:rsidRPr="00110138">
        <w:rPr>
          <w:rFonts w:asciiTheme="minorHAnsi" w:hAnsiTheme="minorHAnsi"/>
          <w:sz w:val="20"/>
          <w:szCs w:val="20"/>
        </w:rPr>
        <w:t>Décret n° 2016-86 du 1er février 2016 relatif aux contrats de concession</w:t>
      </w:r>
    </w:p>
    <w:p w:rsidR="00110138" w:rsidRDefault="00110138" w:rsidP="00110138">
      <w:pPr>
        <w:pStyle w:val="Normal1"/>
        <w:numPr>
          <w:ilvl w:val="0"/>
          <w:numId w:val="17"/>
        </w:numPr>
        <w:rPr>
          <w:rFonts w:asciiTheme="minorHAnsi" w:hAnsiTheme="minorHAnsi"/>
          <w:sz w:val="20"/>
          <w:szCs w:val="20"/>
        </w:rPr>
      </w:pPr>
      <w:r w:rsidRPr="00110138">
        <w:rPr>
          <w:rFonts w:asciiTheme="minorHAnsi" w:hAnsiTheme="minorHAnsi"/>
          <w:sz w:val="20"/>
          <w:szCs w:val="20"/>
        </w:rPr>
        <w:t>Décret n° 2016-361 du 25 mars 2016 relatif aux marchés publics de défense ou de sécurité</w:t>
      </w:r>
    </w:p>
    <w:p w:rsidR="006C47C6" w:rsidRPr="00110138" w:rsidRDefault="006C47C6" w:rsidP="006C47C6">
      <w:pPr>
        <w:pStyle w:val="Normal1"/>
        <w:numPr>
          <w:ilvl w:val="0"/>
          <w:numId w:val="17"/>
        </w:numPr>
        <w:rPr>
          <w:rFonts w:asciiTheme="minorHAnsi" w:hAnsiTheme="minorHAnsi"/>
          <w:sz w:val="20"/>
          <w:szCs w:val="20"/>
        </w:rPr>
      </w:pPr>
      <w:r>
        <w:rPr>
          <w:rFonts w:asciiTheme="minorHAnsi" w:hAnsiTheme="minorHAnsi"/>
          <w:sz w:val="20"/>
          <w:szCs w:val="20"/>
        </w:rPr>
        <w:t>L</w:t>
      </w:r>
      <w:r w:rsidRPr="006C47C6">
        <w:rPr>
          <w:rFonts w:asciiTheme="minorHAnsi" w:hAnsiTheme="minorHAnsi"/>
          <w:sz w:val="20"/>
          <w:szCs w:val="20"/>
        </w:rPr>
        <w:t xml:space="preserve">oi n° 2016-1691 du 9 décembre 2016 relative à la transparence, à la lutte contre la corruption et à la modernisation de la </w:t>
      </w:r>
      <w:r>
        <w:rPr>
          <w:rFonts w:asciiTheme="minorHAnsi" w:hAnsiTheme="minorHAnsi"/>
          <w:sz w:val="20"/>
          <w:szCs w:val="20"/>
        </w:rPr>
        <w:t>vie économique, dite "Sapin 2"</w:t>
      </w:r>
      <w:r>
        <w:rPr>
          <w:rStyle w:val="Appelnotedebasdep"/>
          <w:rFonts w:asciiTheme="minorHAnsi" w:hAnsiTheme="minorHAnsi"/>
          <w:sz w:val="20"/>
          <w:szCs w:val="20"/>
        </w:rPr>
        <w:footnoteReference w:id="2"/>
      </w:r>
    </w:p>
    <w:p w:rsidR="00230038" w:rsidRPr="00230038" w:rsidRDefault="00230038" w:rsidP="00230038">
      <w:pPr>
        <w:pStyle w:val="Normal1"/>
        <w:jc w:val="both"/>
        <w:rPr>
          <w:rFonts w:asciiTheme="minorHAnsi" w:hAnsiTheme="minorHAnsi"/>
          <w:sz w:val="20"/>
          <w:szCs w:val="20"/>
        </w:rPr>
      </w:pPr>
      <w:r w:rsidRPr="00230038">
        <w:rPr>
          <w:rFonts w:asciiTheme="minorHAnsi" w:hAnsiTheme="minorHAnsi"/>
          <w:sz w:val="20"/>
          <w:szCs w:val="20"/>
        </w:rPr>
        <w:lastRenderedPageBreak/>
        <w:t>Ils sont accompagnés par un arrêté publié au JO du 31 mars 2016, et une série d’avis publiés au JO du 27 mars 2016 :</w:t>
      </w:r>
    </w:p>
    <w:p w:rsidR="00230038" w:rsidRPr="0060281D" w:rsidRDefault="00E33233" w:rsidP="00230038">
      <w:pPr>
        <w:pStyle w:val="Normal1"/>
        <w:numPr>
          <w:ilvl w:val="0"/>
          <w:numId w:val="18"/>
        </w:numPr>
        <w:jc w:val="both"/>
        <w:rPr>
          <w:rFonts w:asciiTheme="minorHAnsi" w:hAnsiTheme="minorHAnsi"/>
          <w:sz w:val="20"/>
          <w:szCs w:val="20"/>
        </w:rPr>
      </w:pPr>
      <w:hyperlink r:id="rId17" w:history="1">
        <w:r w:rsidR="00230038" w:rsidRPr="0060281D">
          <w:rPr>
            <w:rStyle w:val="Lienhypertexte"/>
            <w:rFonts w:asciiTheme="minorHAnsi" w:eastAsia="MS Mincho" w:hAnsiTheme="minorHAnsi"/>
            <w:sz w:val="20"/>
            <w:szCs w:val="20"/>
          </w:rPr>
          <w:t>Arrêté du 29 mars 2016</w:t>
        </w:r>
      </w:hyperlink>
      <w:r w:rsidR="00230038" w:rsidRPr="0060281D">
        <w:rPr>
          <w:rFonts w:asciiTheme="minorHAnsi" w:hAnsiTheme="minorHAnsi"/>
          <w:sz w:val="20"/>
          <w:szCs w:val="20"/>
        </w:rPr>
        <w:t xml:space="preserve"> fixant la liste des renseignements et des documents pouvant être demandés aux candidats aux marchés publics</w:t>
      </w:r>
    </w:p>
    <w:p w:rsidR="00230038" w:rsidRPr="0060281D" w:rsidRDefault="00E33233" w:rsidP="00230038">
      <w:pPr>
        <w:pStyle w:val="Normal1"/>
        <w:numPr>
          <w:ilvl w:val="0"/>
          <w:numId w:val="18"/>
        </w:numPr>
        <w:jc w:val="both"/>
        <w:rPr>
          <w:rFonts w:asciiTheme="minorHAnsi" w:hAnsiTheme="minorHAnsi"/>
          <w:sz w:val="20"/>
          <w:szCs w:val="20"/>
        </w:rPr>
      </w:pPr>
      <w:hyperlink r:id="rId18" w:history="1">
        <w:r w:rsidR="00230038" w:rsidRPr="0060281D">
          <w:rPr>
            <w:rStyle w:val="Lienhypertexte"/>
            <w:rFonts w:asciiTheme="minorHAnsi" w:eastAsia="MS Mincho" w:hAnsiTheme="minorHAnsi"/>
            <w:sz w:val="20"/>
            <w:szCs w:val="20"/>
          </w:rPr>
          <w:t>Avis relatif aux seuils de procédure</w:t>
        </w:r>
      </w:hyperlink>
      <w:r w:rsidR="00230038" w:rsidRPr="0060281D">
        <w:rPr>
          <w:rFonts w:asciiTheme="minorHAnsi" w:hAnsiTheme="minorHAnsi"/>
          <w:sz w:val="20"/>
          <w:szCs w:val="20"/>
        </w:rPr>
        <w:t xml:space="preserve"> et à la liste des autorités publiques centrales en droit de la commande publique</w:t>
      </w:r>
    </w:p>
    <w:p w:rsidR="00230038" w:rsidRPr="0060281D" w:rsidRDefault="00E33233" w:rsidP="00230038">
      <w:pPr>
        <w:pStyle w:val="Normal1"/>
        <w:numPr>
          <w:ilvl w:val="0"/>
          <w:numId w:val="18"/>
        </w:numPr>
        <w:jc w:val="both"/>
        <w:rPr>
          <w:rFonts w:asciiTheme="minorHAnsi" w:hAnsiTheme="minorHAnsi"/>
          <w:sz w:val="20"/>
          <w:szCs w:val="20"/>
        </w:rPr>
      </w:pPr>
      <w:hyperlink r:id="rId19" w:history="1">
        <w:r w:rsidR="00230038" w:rsidRPr="0060281D">
          <w:rPr>
            <w:rStyle w:val="Lienhypertexte"/>
            <w:rFonts w:asciiTheme="minorHAnsi" w:eastAsia="MS Mincho" w:hAnsiTheme="minorHAnsi"/>
            <w:sz w:val="20"/>
            <w:szCs w:val="20"/>
          </w:rPr>
          <w:t>Avis relatif à la liste des activités qui sont des travaux</w:t>
        </w:r>
      </w:hyperlink>
      <w:r w:rsidR="00230038" w:rsidRPr="0060281D">
        <w:rPr>
          <w:rFonts w:asciiTheme="minorHAnsi" w:hAnsiTheme="minorHAnsi"/>
          <w:sz w:val="20"/>
          <w:szCs w:val="20"/>
        </w:rPr>
        <w:t xml:space="preserve"> en droit de la commande publique</w:t>
      </w:r>
    </w:p>
    <w:p w:rsidR="00230038" w:rsidRPr="0060281D" w:rsidRDefault="00230038" w:rsidP="00230038">
      <w:pPr>
        <w:pStyle w:val="Normal1"/>
        <w:numPr>
          <w:ilvl w:val="0"/>
          <w:numId w:val="18"/>
        </w:numPr>
        <w:jc w:val="both"/>
        <w:rPr>
          <w:rFonts w:asciiTheme="minorHAnsi" w:hAnsiTheme="minorHAnsi"/>
          <w:sz w:val="20"/>
          <w:szCs w:val="20"/>
        </w:rPr>
      </w:pPr>
      <w:r w:rsidRPr="0060281D">
        <w:rPr>
          <w:rFonts w:asciiTheme="minorHAnsi" w:hAnsiTheme="minorHAnsi"/>
          <w:sz w:val="20"/>
          <w:szCs w:val="20"/>
        </w:rPr>
        <w:t xml:space="preserve">Avis relatifs aux contrats de la commande publique ayant pour objet </w:t>
      </w:r>
      <w:hyperlink r:id="rId20" w:history="1">
        <w:r w:rsidRPr="0060281D">
          <w:rPr>
            <w:rStyle w:val="Lienhypertexte"/>
            <w:rFonts w:asciiTheme="minorHAnsi" w:eastAsia="MS Mincho" w:hAnsiTheme="minorHAnsi"/>
            <w:sz w:val="20"/>
            <w:szCs w:val="20"/>
          </w:rPr>
          <w:t>des services sociaux et autres services spécifiques</w:t>
        </w:r>
      </w:hyperlink>
    </w:p>
    <w:p w:rsidR="00230038" w:rsidRPr="0060281D" w:rsidRDefault="00230038" w:rsidP="00230038">
      <w:pPr>
        <w:pStyle w:val="Normal1"/>
        <w:numPr>
          <w:ilvl w:val="0"/>
          <w:numId w:val="18"/>
        </w:numPr>
        <w:jc w:val="both"/>
        <w:rPr>
          <w:rFonts w:asciiTheme="minorHAnsi" w:hAnsiTheme="minorHAnsi"/>
          <w:sz w:val="20"/>
          <w:szCs w:val="20"/>
        </w:rPr>
      </w:pPr>
      <w:r w:rsidRPr="0060281D">
        <w:rPr>
          <w:rFonts w:asciiTheme="minorHAnsi" w:hAnsiTheme="minorHAnsi"/>
          <w:sz w:val="20"/>
          <w:szCs w:val="20"/>
        </w:rPr>
        <w:t xml:space="preserve">Avis relatif à la liste des dispositions internationales en matière de droit environnemental, social et du travail permettant de rejeter </w:t>
      </w:r>
      <w:hyperlink r:id="rId21" w:history="1">
        <w:r w:rsidRPr="0060281D">
          <w:rPr>
            <w:rStyle w:val="Lienhypertexte"/>
            <w:rFonts w:asciiTheme="minorHAnsi" w:eastAsia="MS Mincho" w:hAnsiTheme="minorHAnsi"/>
            <w:sz w:val="20"/>
            <w:szCs w:val="20"/>
          </w:rPr>
          <w:t>une offre comme anormalement basse</w:t>
        </w:r>
      </w:hyperlink>
      <w:r w:rsidRPr="0060281D">
        <w:rPr>
          <w:rFonts w:asciiTheme="minorHAnsi" w:hAnsiTheme="minorHAnsi"/>
          <w:sz w:val="20"/>
          <w:szCs w:val="20"/>
        </w:rPr>
        <w:t xml:space="preserve"> en matière de marchés publics</w:t>
      </w:r>
    </w:p>
    <w:p w:rsidR="00230038" w:rsidRPr="0060281D" w:rsidRDefault="00230038" w:rsidP="00230038">
      <w:pPr>
        <w:pStyle w:val="Normal1"/>
        <w:numPr>
          <w:ilvl w:val="0"/>
          <w:numId w:val="18"/>
        </w:numPr>
        <w:jc w:val="both"/>
        <w:rPr>
          <w:rFonts w:asciiTheme="minorHAnsi" w:hAnsiTheme="minorHAnsi"/>
          <w:sz w:val="20"/>
          <w:szCs w:val="20"/>
        </w:rPr>
      </w:pPr>
      <w:r w:rsidRPr="0060281D">
        <w:rPr>
          <w:rFonts w:asciiTheme="minorHAnsi" w:hAnsiTheme="minorHAnsi"/>
          <w:sz w:val="20"/>
          <w:szCs w:val="20"/>
        </w:rPr>
        <w:t xml:space="preserve">Avis relatif à la nature et au contenu des </w:t>
      </w:r>
      <w:hyperlink r:id="rId22" w:history="1">
        <w:r w:rsidRPr="0060281D">
          <w:rPr>
            <w:rStyle w:val="Lienhypertexte"/>
            <w:rFonts w:asciiTheme="minorHAnsi" w:eastAsia="MS Mincho" w:hAnsiTheme="minorHAnsi"/>
            <w:sz w:val="20"/>
            <w:szCs w:val="20"/>
          </w:rPr>
          <w:t>spécifications techniques</w:t>
        </w:r>
      </w:hyperlink>
      <w:r w:rsidRPr="0060281D">
        <w:rPr>
          <w:rFonts w:asciiTheme="minorHAnsi" w:hAnsiTheme="minorHAnsi"/>
          <w:sz w:val="20"/>
          <w:szCs w:val="20"/>
        </w:rPr>
        <w:t xml:space="preserve"> dans les marchés publics</w:t>
      </w:r>
    </w:p>
    <w:p w:rsidR="002A50EC" w:rsidRDefault="00230038" w:rsidP="0060281D">
      <w:pPr>
        <w:pStyle w:val="Normal1"/>
        <w:jc w:val="both"/>
        <w:rPr>
          <w:rFonts w:asciiTheme="minorHAnsi" w:hAnsiTheme="minorHAnsi"/>
          <w:i/>
          <w:sz w:val="20"/>
          <w:szCs w:val="20"/>
        </w:rPr>
      </w:pPr>
      <w:r w:rsidRPr="00AA2206">
        <w:rPr>
          <w:rFonts w:asciiTheme="minorHAnsi" w:hAnsiTheme="minorHAnsi"/>
          <w:b/>
          <w:i/>
          <w:color w:val="FF0000"/>
          <w:sz w:val="20"/>
          <w:szCs w:val="20"/>
          <w:u w:val="single"/>
        </w:rPr>
        <w:t>/</w:t>
      </w:r>
      <w:r w:rsidR="00E33233" w:rsidRPr="00AA2206">
        <w:rPr>
          <w:rFonts w:asciiTheme="minorHAnsi" w:hAnsiTheme="minorHAnsi"/>
          <w:b/>
          <w:i/>
          <w:color w:val="FF0000"/>
          <w:sz w:val="20"/>
          <w:szCs w:val="20"/>
          <w:u w:val="single"/>
        </w:rPr>
        <w:t> ! \</w:t>
      </w:r>
      <w:r w:rsidRPr="00AA2206">
        <w:rPr>
          <w:rFonts w:asciiTheme="minorHAnsi" w:hAnsiTheme="minorHAnsi"/>
          <w:b/>
          <w:i/>
          <w:color w:val="FF0000"/>
          <w:sz w:val="20"/>
          <w:szCs w:val="20"/>
          <w:u w:val="single"/>
        </w:rPr>
        <w:t> :</w:t>
      </w:r>
      <w:r w:rsidRPr="00FF4D08">
        <w:rPr>
          <w:rFonts w:asciiTheme="minorHAnsi" w:hAnsiTheme="minorHAnsi"/>
          <w:color w:val="FF0000"/>
          <w:sz w:val="20"/>
          <w:szCs w:val="20"/>
        </w:rPr>
        <w:t xml:space="preserve"> </w:t>
      </w:r>
      <w:r w:rsidRPr="00FF4D08">
        <w:rPr>
          <w:rFonts w:asciiTheme="minorHAnsi" w:hAnsiTheme="minorHAnsi"/>
          <w:b/>
          <w:i/>
          <w:sz w:val="20"/>
          <w:szCs w:val="20"/>
        </w:rPr>
        <w:t>Ces textes s’appliquent depuis le 1</w:t>
      </w:r>
      <w:r w:rsidRPr="00FF4D08">
        <w:rPr>
          <w:rFonts w:asciiTheme="minorHAnsi" w:hAnsiTheme="minorHAnsi"/>
          <w:b/>
          <w:i/>
          <w:sz w:val="20"/>
          <w:szCs w:val="20"/>
          <w:vertAlign w:val="superscript"/>
        </w:rPr>
        <w:t>er</w:t>
      </w:r>
      <w:r w:rsidRPr="00FF4D08">
        <w:rPr>
          <w:rFonts w:asciiTheme="minorHAnsi" w:hAnsiTheme="minorHAnsi"/>
          <w:b/>
          <w:i/>
          <w:sz w:val="20"/>
          <w:szCs w:val="20"/>
        </w:rPr>
        <w:t xml:space="preserve"> avril 2016,</w:t>
      </w:r>
      <w:r w:rsidRPr="00FF4D08">
        <w:rPr>
          <w:rFonts w:asciiTheme="minorHAnsi" w:hAnsiTheme="minorHAnsi"/>
          <w:i/>
          <w:sz w:val="20"/>
          <w:szCs w:val="20"/>
        </w:rPr>
        <w:t xml:space="preserve"> </w:t>
      </w:r>
      <w:r w:rsidRPr="00C25BA7">
        <w:rPr>
          <w:rFonts w:asciiTheme="minorHAnsi" w:hAnsiTheme="minorHAnsi"/>
          <w:i/>
          <w:sz w:val="20"/>
          <w:szCs w:val="20"/>
        </w:rPr>
        <w:t>les marchés dont la consultation a été lancée avant le 1</w:t>
      </w:r>
      <w:r w:rsidRPr="00C25BA7">
        <w:rPr>
          <w:rFonts w:asciiTheme="minorHAnsi" w:hAnsiTheme="minorHAnsi"/>
          <w:i/>
          <w:sz w:val="20"/>
          <w:szCs w:val="20"/>
          <w:vertAlign w:val="superscript"/>
        </w:rPr>
        <w:t>er</w:t>
      </w:r>
      <w:r w:rsidRPr="00C25BA7">
        <w:rPr>
          <w:rFonts w:asciiTheme="minorHAnsi" w:hAnsiTheme="minorHAnsi"/>
          <w:i/>
          <w:sz w:val="20"/>
          <w:szCs w:val="20"/>
        </w:rPr>
        <w:t xml:space="preserve"> avril, et ceux en cours d’exécution ne sont donc pas concernés par ces nouvelles dispositions.</w:t>
      </w:r>
      <w:r w:rsidRPr="00230038">
        <w:rPr>
          <w:rFonts w:asciiTheme="minorHAnsi" w:hAnsiTheme="minorHAnsi"/>
          <w:sz w:val="20"/>
          <w:szCs w:val="20"/>
        </w:rPr>
        <w:t xml:space="preserve">  </w:t>
      </w:r>
      <w:r w:rsidR="0056759A" w:rsidRPr="0056759A">
        <w:rPr>
          <w:rFonts w:asciiTheme="minorHAnsi" w:hAnsiTheme="minorHAnsi"/>
          <w:i/>
          <w:sz w:val="20"/>
          <w:szCs w:val="20"/>
        </w:rPr>
        <w:t xml:space="preserve">En effet, pour tous les marchés </w:t>
      </w:r>
      <w:r w:rsidR="00486DDF">
        <w:rPr>
          <w:rFonts w:asciiTheme="minorHAnsi" w:hAnsiTheme="minorHAnsi"/>
          <w:i/>
          <w:sz w:val="20"/>
          <w:szCs w:val="20"/>
        </w:rPr>
        <w:t>dont la consultation a été lancée</w:t>
      </w:r>
      <w:r w:rsidR="0056759A" w:rsidRPr="0056759A">
        <w:rPr>
          <w:rFonts w:asciiTheme="minorHAnsi" w:hAnsiTheme="minorHAnsi"/>
          <w:i/>
          <w:sz w:val="20"/>
          <w:szCs w:val="20"/>
        </w:rPr>
        <w:t xml:space="preserve"> avant le 1</w:t>
      </w:r>
      <w:r w:rsidR="0056759A" w:rsidRPr="0056759A">
        <w:rPr>
          <w:rFonts w:asciiTheme="minorHAnsi" w:hAnsiTheme="minorHAnsi"/>
          <w:i/>
          <w:sz w:val="20"/>
          <w:szCs w:val="20"/>
          <w:vertAlign w:val="superscript"/>
        </w:rPr>
        <w:t>er</w:t>
      </w:r>
      <w:r w:rsidR="0056759A" w:rsidRPr="0056759A">
        <w:rPr>
          <w:rFonts w:asciiTheme="minorHAnsi" w:hAnsiTheme="minorHAnsi"/>
          <w:i/>
          <w:sz w:val="20"/>
          <w:szCs w:val="20"/>
        </w:rPr>
        <w:t xml:space="preserve"> avril 2016 i</w:t>
      </w:r>
      <w:r w:rsidR="00110138">
        <w:rPr>
          <w:rFonts w:asciiTheme="minorHAnsi" w:hAnsiTheme="minorHAnsi"/>
          <w:i/>
          <w:sz w:val="20"/>
          <w:szCs w:val="20"/>
        </w:rPr>
        <w:t>l</w:t>
      </w:r>
      <w:r w:rsidR="0056759A" w:rsidRPr="0056759A">
        <w:rPr>
          <w:rFonts w:asciiTheme="minorHAnsi" w:hAnsiTheme="minorHAnsi"/>
          <w:i/>
          <w:sz w:val="20"/>
          <w:szCs w:val="20"/>
        </w:rPr>
        <w:t xml:space="preserve"> convient </w:t>
      </w:r>
      <w:r w:rsidR="00AD7973">
        <w:rPr>
          <w:rFonts w:asciiTheme="minorHAnsi" w:hAnsiTheme="minorHAnsi"/>
          <w:i/>
          <w:sz w:val="20"/>
          <w:szCs w:val="20"/>
        </w:rPr>
        <w:t>de se référer aux textes précédant</w:t>
      </w:r>
      <w:r w:rsidR="0056759A">
        <w:rPr>
          <w:rFonts w:asciiTheme="minorHAnsi" w:hAnsiTheme="minorHAnsi"/>
          <w:i/>
          <w:sz w:val="20"/>
          <w:szCs w:val="20"/>
        </w:rPr>
        <w:t xml:space="preserve"> la nouvelle régle</w:t>
      </w:r>
      <w:r w:rsidR="00ED7ED5">
        <w:rPr>
          <w:rFonts w:asciiTheme="minorHAnsi" w:hAnsiTheme="minorHAnsi"/>
          <w:i/>
          <w:sz w:val="20"/>
          <w:szCs w:val="20"/>
        </w:rPr>
        <w:t>mentation en vigueur</w:t>
      </w:r>
      <w:r w:rsidR="0056759A" w:rsidRPr="0056759A">
        <w:rPr>
          <w:rFonts w:asciiTheme="minorHAnsi" w:hAnsiTheme="minorHAnsi"/>
          <w:i/>
          <w:sz w:val="20"/>
          <w:szCs w:val="20"/>
        </w:rPr>
        <w:t xml:space="preserve">. </w:t>
      </w:r>
    </w:p>
    <w:p w:rsidR="0060281D" w:rsidRDefault="0060281D" w:rsidP="0060281D">
      <w:pPr>
        <w:pStyle w:val="Normal1"/>
        <w:jc w:val="both"/>
        <w:rPr>
          <w:rFonts w:asciiTheme="minorHAnsi" w:hAnsiTheme="minorHAnsi"/>
          <w:i/>
          <w:sz w:val="20"/>
          <w:szCs w:val="20"/>
        </w:rPr>
      </w:pPr>
      <w:r>
        <w:rPr>
          <w:rFonts w:asciiTheme="minorHAnsi" w:hAnsiTheme="minorHAnsi"/>
          <w:i/>
          <w:sz w:val="20"/>
          <w:szCs w:val="20"/>
        </w:rPr>
        <w:t>Pour rappel, avant le 1</w:t>
      </w:r>
      <w:r w:rsidRPr="0060281D">
        <w:rPr>
          <w:rFonts w:asciiTheme="minorHAnsi" w:hAnsiTheme="minorHAnsi"/>
          <w:i/>
          <w:sz w:val="20"/>
          <w:szCs w:val="20"/>
          <w:vertAlign w:val="superscript"/>
        </w:rPr>
        <w:t>er</w:t>
      </w:r>
      <w:r>
        <w:rPr>
          <w:rFonts w:asciiTheme="minorHAnsi" w:hAnsiTheme="minorHAnsi"/>
          <w:i/>
          <w:sz w:val="20"/>
          <w:szCs w:val="20"/>
        </w:rPr>
        <w:t xml:space="preserve"> avril 2016, c</w:t>
      </w:r>
      <w:r w:rsidRPr="0060281D">
        <w:rPr>
          <w:rFonts w:asciiTheme="minorHAnsi" w:hAnsiTheme="minorHAnsi"/>
          <w:i/>
          <w:sz w:val="20"/>
          <w:szCs w:val="20"/>
        </w:rPr>
        <w:t>ertains organismes n</w:t>
      </w:r>
      <w:r>
        <w:rPr>
          <w:rFonts w:asciiTheme="minorHAnsi" w:hAnsiTheme="minorHAnsi"/>
          <w:i/>
          <w:sz w:val="20"/>
          <w:szCs w:val="20"/>
        </w:rPr>
        <w:t xml:space="preserve">’étaient </w:t>
      </w:r>
      <w:r w:rsidRPr="0060281D">
        <w:rPr>
          <w:rFonts w:asciiTheme="minorHAnsi" w:hAnsiTheme="minorHAnsi"/>
          <w:i/>
          <w:sz w:val="20"/>
          <w:szCs w:val="20"/>
        </w:rPr>
        <w:t xml:space="preserve">pas soumis au code des marchés publics mais </w:t>
      </w:r>
      <w:r w:rsidR="001E054E">
        <w:rPr>
          <w:rFonts w:asciiTheme="minorHAnsi" w:hAnsiTheme="minorHAnsi"/>
          <w:i/>
          <w:sz w:val="20"/>
          <w:szCs w:val="20"/>
        </w:rPr>
        <w:t>relevaient</w:t>
      </w:r>
      <w:r w:rsidRPr="0060281D">
        <w:rPr>
          <w:rFonts w:asciiTheme="minorHAnsi" w:hAnsiTheme="minorHAnsi"/>
          <w:i/>
          <w:sz w:val="20"/>
          <w:szCs w:val="20"/>
        </w:rPr>
        <w:t xml:space="preserve"> du régime de l’ordonnance n° 2005-649 du 6 juin 2005 relative aux marchés passés par certaines personnes publiques ou privées non soumises au code des marchés publics.</w:t>
      </w:r>
      <w:r>
        <w:rPr>
          <w:rFonts w:asciiTheme="minorHAnsi" w:hAnsiTheme="minorHAnsi"/>
          <w:i/>
          <w:sz w:val="20"/>
          <w:szCs w:val="20"/>
        </w:rPr>
        <w:t xml:space="preserve"> </w:t>
      </w:r>
      <w:r w:rsidRPr="0060281D">
        <w:rPr>
          <w:rFonts w:asciiTheme="minorHAnsi" w:hAnsiTheme="minorHAnsi"/>
          <w:i/>
          <w:sz w:val="20"/>
          <w:szCs w:val="20"/>
        </w:rPr>
        <w:t>Ces organismes sont les pou</w:t>
      </w:r>
      <w:r>
        <w:rPr>
          <w:rFonts w:asciiTheme="minorHAnsi" w:hAnsiTheme="minorHAnsi"/>
          <w:i/>
          <w:sz w:val="20"/>
          <w:szCs w:val="20"/>
        </w:rPr>
        <w:t>voirs adjudicateurs définis à l’</w:t>
      </w:r>
      <w:r w:rsidRPr="0060281D">
        <w:rPr>
          <w:rFonts w:asciiTheme="minorHAnsi" w:hAnsiTheme="minorHAnsi"/>
          <w:i/>
          <w:sz w:val="20"/>
          <w:szCs w:val="20"/>
        </w:rPr>
        <w:t>art. 3 ainsi que les entit</w:t>
      </w:r>
      <w:r>
        <w:rPr>
          <w:rFonts w:asciiTheme="minorHAnsi" w:hAnsiTheme="minorHAnsi"/>
          <w:i/>
          <w:sz w:val="20"/>
          <w:szCs w:val="20"/>
        </w:rPr>
        <w:t>és adjudicatrices définies à l'</w:t>
      </w:r>
      <w:r w:rsidRPr="0060281D">
        <w:rPr>
          <w:rFonts w:asciiTheme="minorHAnsi" w:hAnsiTheme="minorHAnsi"/>
          <w:i/>
          <w:sz w:val="20"/>
          <w:szCs w:val="20"/>
        </w:rPr>
        <w:t>art. 4 de l'ordonna</w:t>
      </w:r>
      <w:r>
        <w:rPr>
          <w:rFonts w:asciiTheme="minorHAnsi" w:hAnsiTheme="minorHAnsi"/>
          <w:i/>
          <w:sz w:val="20"/>
          <w:szCs w:val="20"/>
        </w:rPr>
        <w:t>nce n° 2005-649 du 6 juin 2005.</w:t>
      </w:r>
    </w:p>
    <w:p w:rsidR="0060281D" w:rsidRPr="00192E42" w:rsidRDefault="0060281D" w:rsidP="0060281D">
      <w:pPr>
        <w:pStyle w:val="Normal1"/>
        <w:jc w:val="both"/>
        <w:rPr>
          <w:rFonts w:asciiTheme="minorHAnsi" w:hAnsiTheme="minorHAnsi"/>
          <w:i/>
          <w:sz w:val="20"/>
          <w:szCs w:val="20"/>
        </w:rPr>
      </w:pPr>
      <w:r>
        <w:rPr>
          <w:rFonts w:asciiTheme="minorHAnsi" w:hAnsiTheme="minorHAnsi"/>
          <w:i/>
          <w:sz w:val="20"/>
          <w:szCs w:val="20"/>
        </w:rPr>
        <w:t>Ainsi pour tous les marchés dont la consultation a été lancée avant le 1</w:t>
      </w:r>
      <w:r w:rsidRPr="0060281D">
        <w:rPr>
          <w:rFonts w:asciiTheme="minorHAnsi" w:hAnsiTheme="minorHAnsi"/>
          <w:i/>
          <w:sz w:val="20"/>
          <w:szCs w:val="20"/>
          <w:vertAlign w:val="superscript"/>
        </w:rPr>
        <w:t>er</w:t>
      </w:r>
      <w:r>
        <w:rPr>
          <w:rFonts w:asciiTheme="minorHAnsi" w:hAnsiTheme="minorHAnsi"/>
          <w:i/>
          <w:sz w:val="20"/>
          <w:szCs w:val="20"/>
        </w:rPr>
        <w:t xml:space="preserve"> avril 2016, il convient de se référer aux anciens textes, c’est-à-dire le code des marchés publics de 2006 ainsi que l’ordonnance du 6 juin 2005. </w:t>
      </w:r>
    </w:p>
    <w:p w:rsidR="00B900E6" w:rsidRPr="00AD7973" w:rsidRDefault="00DD10EB" w:rsidP="00AD7973">
      <w:pPr>
        <w:pStyle w:val="Normalgrasvertcentre"/>
        <w:spacing w:after="0" w:line="240" w:lineRule="auto"/>
        <w:ind w:left="0"/>
        <w:rPr>
          <w:sz w:val="24"/>
          <w:szCs w:val="24"/>
        </w:rPr>
      </w:pPr>
      <w:r>
        <w:rPr>
          <w:sz w:val="24"/>
          <w:szCs w:val="24"/>
        </w:rPr>
        <w:t xml:space="preserve">B - </w:t>
      </w:r>
      <w:r w:rsidR="002A50EC" w:rsidRPr="00AD7973">
        <w:rPr>
          <w:sz w:val="24"/>
          <w:szCs w:val="24"/>
        </w:rPr>
        <w:t>Mise en œuvre et application</w:t>
      </w:r>
      <w:r w:rsidR="00AD7973">
        <w:rPr>
          <w:sz w:val="24"/>
          <w:szCs w:val="24"/>
        </w:rPr>
        <w:t xml:space="preserve"> : </w:t>
      </w:r>
    </w:p>
    <w:p w:rsidR="001B698F" w:rsidRPr="00AD7973" w:rsidRDefault="00C14133" w:rsidP="00AD7973">
      <w:pPr>
        <w:pStyle w:val="Normalgrasvertcentre"/>
        <w:spacing w:after="0" w:line="240" w:lineRule="auto"/>
        <w:ind w:left="0"/>
        <w:rPr>
          <w:i/>
          <w:sz w:val="24"/>
          <w:szCs w:val="24"/>
        </w:rPr>
      </w:pPr>
      <w:r w:rsidRPr="00AD7973">
        <w:rPr>
          <w:i/>
          <w:sz w:val="24"/>
          <w:szCs w:val="24"/>
        </w:rPr>
        <w:t>Contrôle de la régularité du marché dans le cas d’une opération</w:t>
      </w:r>
      <w:r w:rsidR="00A644BE" w:rsidRPr="00AD7973">
        <w:rPr>
          <w:i/>
          <w:sz w:val="24"/>
          <w:szCs w:val="24"/>
        </w:rPr>
        <w:t xml:space="preserve"> cofinancé</w:t>
      </w:r>
      <w:r w:rsidR="00AD7973">
        <w:rPr>
          <w:i/>
          <w:sz w:val="24"/>
          <w:szCs w:val="24"/>
        </w:rPr>
        <w:t>e</w:t>
      </w:r>
      <w:r w:rsidR="00A644BE" w:rsidRPr="00AD7973">
        <w:rPr>
          <w:i/>
          <w:sz w:val="24"/>
          <w:szCs w:val="24"/>
        </w:rPr>
        <w:t xml:space="preserve"> par les</w:t>
      </w:r>
      <w:r w:rsidRPr="00AD7973">
        <w:rPr>
          <w:i/>
          <w:sz w:val="24"/>
          <w:szCs w:val="24"/>
        </w:rPr>
        <w:t xml:space="preserve"> FESI</w:t>
      </w:r>
      <w:r w:rsidR="00B136A9" w:rsidRPr="00AD7973">
        <w:rPr>
          <w:i/>
          <w:sz w:val="24"/>
          <w:szCs w:val="24"/>
        </w:rPr>
        <w:t> </w:t>
      </w:r>
    </w:p>
    <w:p w:rsidR="0056759A" w:rsidRDefault="0056759A" w:rsidP="00B900E6"/>
    <w:p w:rsidR="00CA7569" w:rsidRPr="00C14133" w:rsidRDefault="0098389B" w:rsidP="00837870">
      <w:pPr>
        <w:rPr>
          <w:b/>
        </w:rPr>
      </w:pPr>
      <w:r w:rsidRPr="00C14133">
        <w:rPr>
          <w:b/>
        </w:rPr>
        <w:t xml:space="preserve">1 </w:t>
      </w:r>
      <w:r w:rsidR="001B698F" w:rsidRPr="00C14133">
        <w:rPr>
          <w:b/>
        </w:rPr>
        <w:t>–</w:t>
      </w:r>
      <w:r w:rsidRPr="00C14133">
        <w:rPr>
          <w:b/>
        </w:rPr>
        <w:t xml:space="preserve"> </w:t>
      </w:r>
      <w:r w:rsidR="001B698F" w:rsidRPr="00C14133">
        <w:rPr>
          <w:b/>
        </w:rPr>
        <w:t>Identification des règles applicables dans la mise en œuvre de l’opération</w:t>
      </w:r>
      <w:r w:rsidR="004E3837" w:rsidRPr="00C14133">
        <w:rPr>
          <w:b/>
        </w:rPr>
        <w:t xml:space="preserve"> : </w:t>
      </w:r>
      <w:r w:rsidR="00793B12" w:rsidRPr="00C14133">
        <w:rPr>
          <w:b/>
        </w:rPr>
        <w:t xml:space="preserve">Le porteur de projet est-il soumis </w:t>
      </w:r>
      <w:r w:rsidR="00486DDF">
        <w:rPr>
          <w:b/>
        </w:rPr>
        <w:t xml:space="preserve">aux règles de la commande publique </w:t>
      </w:r>
      <w:r w:rsidR="00793B12" w:rsidRPr="00C14133">
        <w:rPr>
          <w:b/>
        </w:rPr>
        <w:t xml:space="preserve">? </w:t>
      </w:r>
      <w:r w:rsidR="00F53F8C">
        <w:rPr>
          <w:b/>
        </w:rPr>
        <w:t xml:space="preserve"> Le contrat est-il un marché public ? </w:t>
      </w:r>
      <w:r w:rsidR="00B136A9">
        <w:rPr>
          <w:b/>
        </w:rPr>
        <w:t>(A l’instruction)</w:t>
      </w:r>
    </w:p>
    <w:p w:rsidR="0056759A" w:rsidRDefault="0056759A" w:rsidP="00837870"/>
    <w:p w:rsidR="00CA2C21" w:rsidRDefault="00CA2C21" w:rsidP="004E3837">
      <w:r>
        <w:t>Dans un premier temps, il convient</w:t>
      </w:r>
      <w:r w:rsidR="00FF4D08">
        <w:t xml:space="preserve"> de vérifier que</w:t>
      </w:r>
      <w:r w:rsidRPr="00CA2C21">
        <w:t xml:space="preserve"> la structure répond au</w:t>
      </w:r>
      <w:r w:rsidR="00110138">
        <w:t>x</w:t>
      </w:r>
      <w:r w:rsidRPr="00CA2C21">
        <w:t xml:space="preserve"> critère</w:t>
      </w:r>
      <w:r w:rsidR="00110138">
        <w:t>s définis</w:t>
      </w:r>
      <w:r w:rsidR="00AD7973">
        <w:t xml:space="preserve"> aux </w:t>
      </w:r>
      <w:r w:rsidRPr="00CA2C21">
        <w:t>article</w:t>
      </w:r>
      <w:r w:rsidR="00AD7973">
        <w:t>s</w:t>
      </w:r>
      <w:r w:rsidRPr="00CA2C21">
        <w:t xml:space="preserve"> 9, 10 et 11</w:t>
      </w:r>
      <w:r>
        <w:t xml:space="preserve"> </w:t>
      </w:r>
      <w:r w:rsidRPr="00CA2C21">
        <w:t>de l’ordonna</w:t>
      </w:r>
      <w:r w:rsidR="00AD7973">
        <w:t>nce du 23 juillet 2015 relative</w:t>
      </w:r>
      <w:r w:rsidRPr="00CA2C21">
        <w:t xml:space="preserve"> aux marchés publics</w:t>
      </w:r>
      <w:r>
        <w:rPr>
          <w:rStyle w:val="Appelnotedebasdep"/>
        </w:rPr>
        <w:footnoteReference w:id="3"/>
      </w:r>
      <w:r w:rsidRPr="00CA2C21">
        <w:t xml:space="preserve">. </w:t>
      </w:r>
      <w:r>
        <w:t>S’il s’avère que la structure est soumise à l’ordonnance</w:t>
      </w:r>
      <w:r w:rsidR="004E3837">
        <w:t>,</w:t>
      </w:r>
      <w:r>
        <w:t xml:space="preserve"> cela ne signifie pas nécessaire</w:t>
      </w:r>
      <w:r w:rsidR="00110138">
        <w:t>ment</w:t>
      </w:r>
      <w:r>
        <w:t xml:space="preserve"> qu’un marché public doit être passé. Pour vérifier cela,</w:t>
      </w:r>
      <w:r w:rsidR="004E3837">
        <w:t xml:space="preserve"> il est </w:t>
      </w:r>
      <w:r w:rsidR="00110138">
        <w:t>essentiel</w:t>
      </w:r>
      <w:r w:rsidR="004E3837">
        <w:t xml:space="preserve"> de </w:t>
      </w:r>
      <w:r w:rsidR="00110138">
        <w:t>connaître</w:t>
      </w:r>
      <w:r w:rsidR="004E3837">
        <w:t xml:space="preserve"> </w:t>
      </w:r>
      <w:r w:rsidR="00110138">
        <w:t xml:space="preserve">celui </w:t>
      </w:r>
      <w:r>
        <w:t>qui est à l’origine de la demande</w:t>
      </w:r>
      <w:r w:rsidR="00110138">
        <w:t xml:space="preserve"> et</w:t>
      </w:r>
      <w:r>
        <w:t xml:space="preserve"> qui a exprimé le besoin</w:t>
      </w:r>
      <w:r w:rsidR="004E3837">
        <w:t xml:space="preserve">. En effet, dans le cadre d’un marché public, le titulaire du marché agira à la demande du pouvoir </w:t>
      </w:r>
      <w:r>
        <w:t>adjudicateur</w:t>
      </w:r>
      <w:r w:rsidR="004E3837">
        <w:t xml:space="preserve">. </w:t>
      </w:r>
      <w:r w:rsidR="00FF4D08">
        <w:t>Alors que</w:t>
      </w:r>
      <w:r w:rsidR="004E3837">
        <w:t>, dans le cadre d’une s</w:t>
      </w:r>
      <w:r w:rsidR="0068687E">
        <w:t xml:space="preserve">ubvention, le </w:t>
      </w:r>
      <w:r w:rsidR="004E3837">
        <w:t xml:space="preserve">pouvoir adjudicateur </w:t>
      </w:r>
      <w:r w:rsidR="0022421C">
        <w:t xml:space="preserve">n’attend aucune contribution directe du porteur de projet, contrairement à un marché public. </w:t>
      </w:r>
    </w:p>
    <w:p w:rsidR="0022421C" w:rsidRDefault="0022421C" w:rsidP="004E3837">
      <w:r>
        <w:t xml:space="preserve">Par conséquent, si </w:t>
      </w:r>
      <w:r w:rsidR="0068687E">
        <w:t>la</w:t>
      </w:r>
      <w:r>
        <w:t xml:space="preserve"> structure </w:t>
      </w:r>
      <w:r w:rsidR="0068687E">
        <w:t xml:space="preserve">est </w:t>
      </w:r>
      <w:r>
        <w:t xml:space="preserve">soumise à l’ordonnance du 23 juillet 2015, </w:t>
      </w:r>
      <w:r w:rsidR="0068687E">
        <w:t>est</w:t>
      </w:r>
      <w:r>
        <w:t xml:space="preserve"> à l’origine de la demande et qu’une contrepartie d</w:t>
      </w:r>
      <w:r w:rsidR="0068687E">
        <w:t>irecte est attendue, alors la règlementation</w:t>
      </w:r>
      <w:r>
        <w:t xml:space="preserve"> des marchés publics</w:t>
      </w:r>
      <w:r w:rsidR="0068687E">
        <w:t xml:space="preserve"> s’applique</w:t>
      </w:r>
      <w:r>
        <w:t xml:space="preserve">. </w:t>
      </w:r>
    </w:p>
    <w:p w:rsidR="0022421C" w:rsidRPr="00AA2206" w:rsidRDefault="0022421C" w:rsidP="004E3837">
      <w:pPr>
        <w:rPr>
          <w:i/>
        </w:rPr>
      </w:pPr>
      <w:r w:rsidRPr="00AA2206">
        <w:rPr>
          <w:i/>
          <w:color w:val="FF0000"/>
          <w:u w:val="single"/>
        </w:rPr>
        <w:t xml:space="preserve"> </w:t>
      </w:r>
      <w:r w:rsidRPr="00AA2206">
        <w:rPr>
          <w:b/>
          <w:i/>
          <w:color w:val="FF0000"/>
          <w:u w:val="single"/>
        </w:rPr>
        <w:t>/ !\</w:t>
      </w:r>
      <w:r w:rsidRPr="00AA2206">
        <w:rPr>
          <w:b/>
          <w:i/>
          <w:color w:val="FF0000"/>
        </w:rPr>
        <w:t> :</w:t>
      </w:r>
      <w:r w:rsidRPr="00AA2206">
        <w:rPr>
          <w:i/>
          <w:color w:val="FF0000"/>
        </w:rPr>
        <w:t xml:space="preserve"> </w:t>
      </w:r>
      <w:r w:rsidR="00CA2C21" w:rsidRPr="00AA2206">
        <w:rPr>
          <w:i/>
        </w:rPr>
        <w:t xml:space="preserve">Pour en savoir plus, </w:t>
      </w:r>
      <w:r w:rsidRPr="00AA2206">
        <w:rPr>
          <w:i/>
        </w:rPr>
        <w:t xml:space="preserve">vous pouvez consulter la fiche de la DAJ « Marchés Publics et autres contrats ». </w:t>
      </w:r>
      <w:r w:rsidRPr="00AA2206">
        <w:rPr>
          <w:rStyle w:val="Appelnotedebasdep"/>
          <w:i/>
        </w:rPr>
        <w:footnoteReference w:id="4"/>
      </w:r>
    </w:p>
    <w:p w:rsidR="00837870" w:rsidRDefault="00837870" w:rsidP="00B900E6"/>
    <w:p w:rsidR="00E07A52" w:rsidRDefault="00E07A52" w:rsidP="00B900E6">
      <w:r>
        <w:t xml:space="preserve">Si le porteur de projet est effectivement soumis à l’ordonnance du 23 juillet 2015 relative aux marchés publics, l’instructeur devra alors vérifier les différents points suivants : </w:t>
      </w:r>
    </w:p>
    <w:p w:rsidR="0098389B" w:rsidRDefault="0098389B" w:rsidP="00CF3E32"/>
    <w:p w:rsidR="0098389B" w:rsidRPr="00C14133" w:rsidRDefault="0098389B" w:rsidP="00CF3E32">
      <w:pPr>
        <w:rPr>
          <w:b/>
        </w:rPr>
      </w:pPr>
      <w:r w:rsidRPr="00C14133">
        <w:rPr>
          <w:b/>
        </w:rPr>
        <w:t>2 – Vérification de l’objet du marché</w:t>
      </w:r>
      <w:r w:rsidR="00F53F8C">
        <w:rPr>
          <w:b/>
        </w:rPr>
        <w:t xml:space="preserve">. </w:t>
      </w:r>
      <w:r w:rsidR="00F53F8C" w:rsidRPr="00F53F8C">
        <w:rPr>
          <w:b/>
        </w:rPr>
        <w:t>Le pouvoir adjudicateur a-t-il décrit de façon suffisante la prestation attendue ?</w:t>
      </w:r>
      <w:r w:rsidRPr="00C14133">
        <w:rPr>
          <w:b/>
        </w:rPr>
        <w:t xml:space="preserve"> </w:t>
      </w:r>
      <w:r w:rsidR="00E355AB">
        <w:rPr>
          <w:b/>
        </w:rPr>
        <w:t>(A</w:t>
      </w:r>
      <w:r w:rsidR="003D0BF3">
        <w:rPr>
          <w:b/>
        </w:rPr>
        <w:t>u plus tard à</w:t>
      </w:r>
      <w:r w:rsidR="00E355AB">
        <w:rPr>
          <w:b/>
        </w:rPr>
        <w:t xml:space="preserve"> la demande de paiement)</w:t>
      </w:r>
    </w:p>
    <w:p w:rsidR="0098389B" w:rsidRDefault="0098389B" w:rsidP="0071131C">
      <w:pPr>
        <w:rPr>
          <w:rFonts w:eastAsia="MS Mincho" w:cs="Times New Roman"/>
          <w:szCs w:val="21"/>
          <w:lang w:eastAsia="fr-FR"/>
        </w:rPr>
      </w:pPr>
    </w:p>
    <w:p w:rsidR="0071131C" w:rsidRDefault="0071131C" w:rsidP="0071131C">
      <w:r>
        <w:t>L’objet du marché doit être clairement définit. Il s’agit d’ailleurs d’un des points de contrôles relatifs aux orientations pour la détermination des corrections financières à appliquer aux dépenses financées par l’Union dans le cadre de la gestion partagée en cas de non-respect des règles en matière de marchés publics</w:t>
      </w:r>
      <w:r>
        <w:rPr>
          <w:rStyle w:val="Appelnotedebasdep"/>
        </w:rPr>
        <w:footnoteReference w:id="5"/>
      </w:r>
      <w:r>
        <w:t xml:space="preserve">. </w:t>
      </w:r>
      <w:r w:rsidR="00AC49EE">
        <w:t>En effet, si la description dans l’avis de marché et/ou dans le cahier des charges est insuffisamment claire ou détaillée pour permettre aux soumissionnaires potentiels de déterminer l’objet du marché</w:t>
      </w:r>
      <w:r w:rsidR="0068687E">
        <w:t>,</w:t>
      </w:r>
      <w:r w:rsidR="00AC49EE">
        <w:t xml:space="preserve"> alors</w:t>
      </w:r>
      <w:r w:rsidR="00707619">
        <w:t xml:space="preserve"> un taux de correction financière</w:t>
      </w:r>
      <w:r w:rsidR="00AC49EE">
        <w:t xml:space="preserve"> pouvant aller jusqu’à 10% pourra être appliqué. Il est ainsi recommandé de bien identifier et d’évaluer les besoins de la structure. Sur ce sujet, le guide d’orientation à destination des praticiens de la Commission européenne peut vous aider à bien débuter cette étape</w:t>
      </w:r>
      <w:r w:rsidR="00AC49EE">
        <w:rPr>
          <w:rStyle w:val="Appelnotedebasdep"/>
        </w:rPr>
        <w:footnoteReference w:id="6"/>
      </w:r>
      <w:r w:rsidR="00AC49EE">
        <w:t xml:space="preserve">. </w:t>
      </w:r>
    </w:p>
    <w:p w:rsidR="00CF3E32" w:rsidRDefault="00CF3E32" w:rsidP="0071131C"/>
    <w:p w:rsidR="00F53F8C" w:rsidRPr="00F53F8C" w:rsidRDefault="0098389B" w:rsidP="00F53F8C">
      <w:pPr>
        <w:rPr>
          <w:b/>
        </w:rPr>
      </w:pPr>
      <w:r w:rsidRPr="00C14133">
        <w:rPr>
          <w:b/>
        </w:rPr>
        <w:t xml:space="preserve">3 – Vérification de la procédure de marché utilisée </w:t>
      </w:r>
      <w:r w:rsidR="00E355AB">
        <w:rPr>
          <w:b/>
        </w:rPr>
        <w:t>(A</w:t>
      </w:r>
      <w:r w:rsidR="003D0BF3">
        <w:rPr>
          <w:b/>
        </w:rPr>
        <w:t>u plus tard à</w:t>
      </w:r>
      <w:r w:rsidR="00E355AB">
        <w:rPr>
          <w:b/>
        </w:rPr>
        <w:t xml:space="preserve"> la demande de paiement)</w:t>
      </w:r>
      <w:r w:rsidR="00F53F8C">
        <w:rPr>
          <w:b/>
        </w:rPr>
        <w:t xml:space="preserve">. </w:t>
      </w:r>
      <w:r w:rsidR="00F53F8C" w:rsidRPr="00F53F8C">
        <w:rPr>
          <w:b/>
        </w:rPr>
        <w:t>Les règles de publicité et de mise en concurrence ont-e</w:t>
      </w:r>
      <w:r w:rsidR="00F53F8C">
        <w:rPr>
          <w:b/>
        </w:rPr>
        <w:t>lles été respectées au regard des</w:t>
      </w:r>
      <w:r w:rsidR="00F53F8C" w:rsidRPr="00F53F8C">
        <w:rPr>
          <w:b/>
        </w:rPr>
        <w:t xml:space="preserve"> seuil</w:t>
      </w:r>
      <w:r w:rsidR="00F53F8C">
        <w:rPr>
          <w:b/>
        </w:rPr>
        <w:t>s</w:t>
      </w:r>
      <w:r w:rsidR="00F53F8C" w:rsidRPr="00F53F8C">
        <w:rPr>
          <w:b/>
        </w:rPr>
        <w:t xml:space="preserve"> de passation du marché ?</w:t>
      </w:r>
    </w:p>
    <w:p w:rsidR="0098389B" w:rsidRPr="00C14133" w:rsidRDefault="00F53F8C" w:rsidP="00F53F8C">
      <w:pPr>
        <w:rPr>
          <w:b/>
        </w:rPr>
      </w:pPr>
      <w:r w:rsidRPr="00F53F8C">
        <w:rPr>
          <w:b/>
        </w:rPr>
        <w:t>Les documents de mise en concurrence et de publicité sont-ils conformes ?</w:t>
      </w:r>
    </w:p>
    <w:p w:rsidR="0098389B" w:rsidRDefault="0098389B" w:rsidP="0071131C"/>
    <w:p w:rsidR="009138A7" w:rsidRDefault="009138A7" w:rsidP="009138A7">
      <w:r>
        <w:t>Depuis le 1</w:t>
      </w:r>
      <w:r w:rsidRPr="009138A7">
        <w:rPr>
          <w:vertAlign w:val="superscript"/>
        </w:rPr>
        <w:t>e</w:t>
      </w:r>
      <w:r>
        <w:t xml:space="preserve"> janvier 2016, les nouveaux seuils européens au-</w:t>
      </w:r>
      <w:r w:rsidR="00727B91">
        <w:t>dessus</w:t>
      </w:r>
      <w:r>
        <w:t xml:space="preserve"> desquels une procédure formalisée est à appliquer sont les suivants</w:t>
      </w:r>
      <w:r w:rsidR="00553B9C">
        <w:rPr>
          <w:rStyle w:val="Appelnotedebasdep"/>
        </w:rPr>
        <w:footnoteReference w:id="7"/>
      </w:r>
      <w:r>
        <w:t> :</w:t>
      </w:r>
    </w:p>
    <w:p w:rsidR="009138A7" w:rsidRDefault="009138A7" w:rsidP="009138A7"/>
    <w:tbl>
      <w:tblPr>
        <w:tblStyle w:val="Listeclaire-Accent2"/>
        <w:tblW w:w="0" w:type="auto"/>
        <w:tblLook w:val="04A0" w:firstRow="1" w:lastRow="0" w:firstColumn="1" w:lastColumn="0" w:noHBand="0" w:noVBand="1"/>
      </w:tblPr>
      <w:tblGrid>
        <w:gridCol w:w="4529"/>
        <w:gridCol w:w="4523"/>
      </w:tblGrid>
      <w:tr w:rsidR="009138A7" w:rsidRPr="009138A7" w:rsidTr="00913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9138A7" w:rsidRPr="009138A7" w:rsidRDefault="009138A7" w:rsidP="009138A7">
            <w:r>
              <w:t>Types de marché</w:t>
            </w:r>
          </w:p>
        </w:tc>
        <w:tc>
          <w:tcPr>
            <w:tcW w:w="4605" w:type="dxa"/>
          </w:tcPr>
          <w:p w:rsidR="009138A7" w:rsidRPr="009138A7" w:rsidRDefault="009138A7" w:rsidP="009138A7">
            <w:pPr>
              <w:cnfStyle w:val="100000000000" w:firstRow="1" w:lastRow="0" w:firstColumn="0" w:lastColumn="0" w:oddVBand="0" w:evenVBand="0" w:oddHBand="0" w:evenHBand="0" w:firstRowFirstColumn="0" w:firstRowLastColumn="0" w:lastRowFirstColumn="0" w:lastRowLastColumn="0"/>
            </w:pPr>
            <w:r>
              <w:t xml:space="preserve">Seuils européens </w:t>
            </w:r>
          </w:p>
        </w:tc>
      </w:tr>
      <w:tr w:rsidR="009138A7" w:rsidRPr="009138A7" w:rsidTr="0091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9138A7" w:rsidRPr="009138A7" w:rsidRDefault="009138A7" w:rsidP="009138A7">
            <w:r w:rsidRPr="009138A7">
              <w:t xml:space="preserve">Marché de </w:t>
            </w:r>
            <w:r w:rsidR="00E33233" w:rsidRPr="009138A7">
              <w:t>travaux et</w:t>
            </w:r>
            <w:r w:rsidRPr="009138A7">
              <w:t xml:space="preserve"> contrats de concessions </w:t>
            </w:r>
          </w:p>
        </w:tc>
        <w:tc>
          <w:tcPr>
            <w:tcW w:w="4605" w:type="dxa"/>
          </w:tcPr>
          <w:p w:rsidR="009138A7" w:rsidRPr="009138A7" w:rsidRDefault="009138A7" w:rsidP="00AE35C5">
            <w:pPr>
              <w:cnfStyle w:val="000000100000" w:firstRow="0" w:lastRow="0" w:firstColumn="0" w:lastColumn="0" w:oddVBand="0" w:evenVBand="0" w:oddHBand="1" w:evenHBand="0" w:firstRowFirstColumn="0" w:firstRowLastColumn="0" w:lastRowFirstColumn="0" w:lastRowLastColumn="0"/>
            </w:pPr>
            <w:r w:rsidRPr="009138A7">
              <w:t>5 225 000 euros HT</w:t>
            </w:r>
          </w:p>
        </w:tc>
      </w:tr>
      <w:tr w:rsidR="009138A7" w:rsidRPr="009138A7" w:rsidTr="009138A7">
        <w:tc>
          <w:tcPr>
            <w:cnfStyle w:val="001000000000" w:firstRow="0" w:lastRow="0" w:firstColumn="1" w:lastColumn="0" w:oddVBand="0" w:evenVBand="0" w:oddHBand="0" w:evenHBand="0" w:firstRowFirstColumn="0" w:firstRowLastColumn="0" w:lastRowFirstColumn="0" w:lastRowLastColumn="0"/>
            <w:tcW w:w="4605" w:type="dxa"/>
          </w:tcPr>
          <w:p w:rsidR="009138A7" w:rsidRPr="009138A7" w:rsidRDefault="009138A7" w:rsidP="009138A7">
            <w:r w:rsidRPr="009138A7">
              <w:t xml:space="preserve">Marché de fourniture </w:t>
            </w:r>
            <w:r>
              <w:t xml:space="preserve">et de service </w:t>
            </w:r>
            <w:r w:rsidRPr="009138A7">
              <w:t xml:space="preserve">(ETAT)  </w:t>
            </w:r>
          </w:p>
        </w:tc>
        <w:tc>
          <w:tcPr>
            <w:tcW w:w="4605" w:type="dxa"/>
          </w:tcPr>
          <w:p w:rsidR="009138A7" w:rsidRPr="009138A7" w:rsidRDefault="009138A7" w:rsidP="00AE35C5">
            <w:pPr>
              <w:cnfStyle w:val="000000000000" w:firstRow="0" w:lastRow="0" w:firstColumn="0" w:lastColumn="0" w:oddVBand="0" w:evenVBand="0" w:oddHBand="0" w:evenHBand="0" w:firstRowFirstColumn="0" w:firstRowLastColumn="0" w:lastRowFirstColumn="0" w:lastRowLastColumn="0"/>
            </w:pPr>
            <w:r w:rsidRPr="009138A7">
              <w:t>135 000 euros HT</w:t>
            </w:r>
          </w:p>
        </w:tc>
      </w:tr>
      <w:tr w:rsidR="009138A7" w:rsidRPr="009138A7" w:rsidTr="0091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9138A7" w:rsidRPr="009138A7" w:rsidRDefault="009138A7" w:rsidP="00AE35C5">
            <w:r w:rsidRPr="009138A7">
              <w:t>Marché de fourniture</w:t>
            </w:r>
            <w:r>
              <w:t xml:space="preserve"> et de service (Collectivités territoriales)</w:t>
            </w:r>
          </w:p>
        </w:tc>
        <w:tc>
          <w:tcPr>
            <w:tcW w:w="4605" w:type="dxa"/>
          </w:tcPr>
          <w:p w:rsidR="009138A7" w:rsidRPr="009138A7" w:rsidRDefault="009138A7" w:rsidP="00AE35C5">
            <w:pPr>
              <w:cnfStyle w:val="000000100000" w:firstRow="0" w:lastRow="0" w:firstColumn="0" w:lastColumn="0" w:oddVBand="0" w:evenVBand="0" w:oddHBand="1" w:evenHBand="0" w:firstRowFirstColumn="0" w:firstRowLastColumn="0" w:lastRowFirstColumn="0" w:lastRowLastColumn="0"/>
            </w:pPr>
            <w:r>
              <w:t>209 000 euros HT</w:t>
            </w:r>
          </w:p>
        </w:tc>
      </w:tr>
      <w:tr w:rsidR="009138A7" w:rsidRPr="009138A7" w:rsidTr="009138A7">
        <w:tc>
          <w:tcPr>
            <w:cnfStyle w:val="001000000000" w:firstRow="0" w:lastRow="0" w:firstColumn="1" w:lastColumn="0" w:oddVBand="0" w:evenVBand="0" w:oddHBand="0" w:evenHBand="0" w:firstRowFirstColumn="0" w:firstRowLastColumn="0" w:lastRowFirstColumn="0" w:lastRowLastColumn="0"/>
            <w:tcW w:w="4605" w:type="dxa"/>
          </w:tcPr>
          <w:p w:rsidR="009138A7" w:rsidRPr="009138A7" w:rsidRDefault="009138A7" w:rsidP="009138A7">
            <w:r>
              <w:t>Marché de fourniture et de service des entités adjudicatrices et pour les marchés publics de fournitures et de services passés dans le domaine de la défense ou de la sécurité</w:t>
            </w:r>
          </w:p>
        </w:tc>
        <w:tc>
          <w:tcPr>
            <w:tcW w:w="4605" w:type="dxa"/>
          </w:tcPr>
          <w:p w:rsidR="009138A7" w:rsidRPr="009138A7" w:rsidRDefault="009138A7" w:rsidP="00AE35C5">
            <w:pPr>
              <w:cnfStyle w:val="000000000000" w:firstRow="0" w:lastRow="0" w:firstColumn="0" w:lastColumn="0" w:oddVBand="0" w:evenVBand="0" w:oddHBand="0" w:evenHBand="0" w:firstRowFirstColumn="0" w:firstRowLastColumn="0" w:lastRowFirstColumn="0" w:lastRowLastColumn="0"/>
            </w:pPr>
            <w:r>
              <w:t>418 000 euros HT</w:t>
            </w:r>
          </w:p>
        </w:tc>
      </w:tr>
    </w:tbl>
    <w:p w:rsidR="00CF3E32" w:rsidRDefault="00CF3E32" w:rsidP="00CF3E32"/>
    <w:p w:rsidR="00793B12" w:rsidRDefault="00E33233" w:rsidP="00793B12">
      <w:r>
        <w:t>Tous les deux ans, les seuils des directives européennes</w:t>
      </w:r>
      <w:r w:rsidR="00793B12">
        <w:t xml:space="preserve">  sur  les  marchés  publics  sont  révisés par  la  Commission  européenne.</w:t>
      </w:r>
    </w:p>
    <w:p w:rsidR="00793B12" w:rsidRDefault="00793B12" w:rsidP="00793B12"/>
    <w:p w:rsidR="0098389B" w:rsidRDefault="0098389B" w:rsidP="0098389B">
      <w:pPr>
        <w:pStyle w:val="Paragraphedeliste"/>
        <w:numPr>
          <w:ilvl w:val="0"/>
          <w:numId w:val="20"/>
        </w:numPr>
      </w:pPr>
      <w:r>
        <w:t>Formes du marché</w:t>
      </w:r>
    </w:p>
    <w:p w:rsidR="00396846" w:rsidRDefault="00396846" w:rsidP="00396846">
      <w:r>
        <w:t>L’obligation d’allotir</w:t>
      </w:r>
      <w:r w:rsidR="00727B91">
        <w:rPr>
          <w:rStyle w:val="Appelnotedebasdep"/>
        </w:rPr>
        <w:footnoteReference w:id="8"/>
      </w:r>
      <w:r>
        <w:t xml:space="preserve"> est réaffirmée à l’article 32 de l’ordonnance du 23 juillet 2015</w:t>
      </w:r>
      <w:r>
        <w:rPr>
          <w:rStyle w:val="Appelnotedebasdep"/>
        </w:rPr>
        <w:footnoteReference w:id="9"/>
      </w:r>
      <w:r>
        <w:t xml:space="preserve"> avec de nouvelles exceptions sectorielles à l’article 35. L’absence d’allotissement doit être justifiée dans le rapport de présentation ou dans les documents de la consultation des </w:t>
      </w:r>
      <w:r w:rsidR="00486DDF">
        <w:t>acheteurs</w:t>
      </w:r>
      <w:r>
        <w:t xml:space="preserve">. </w:t>
      </w:r>
      <w:r w:rsidR="000C5AB0">
        <w:t xml:space="preserve">L’instructeur du dossier devra être attentif à cet aspect et vérifier la justification apportée par le bénéficiaire s’il a décidé de ne pas allotir. </w:t>
      </w:r>
    </w:p>
    <w:p w:rsidR="000C5AB0" w:rsidRDefault="000C5AB0" w:rsidP="00396846"/>
    <w:p w:rsidR="00C25BA7" w:rsidRDefault="00C25BA7" w:rsidP="00837870">
      <w:pPr>
        <w:pStyle w:val="Paragraphedeliste"/>
        <w:numPr>
          <w:ilvl w:val="0"/>
          <w:numId w:val="20"/>
        </w:numPr>
      </w:pPr>
      <w:r>
        <w:t>Procédure de marché utilisé</w:t>
      </w:r>
      <w:r w:rsidR="000C5AB0">
        <w:t>e</w:t>
      </w:r>
      <w:r w:rsidR="00FB509E">
        <w:rPr>
          <w:rStyle w:val="Appelnotedebasdep"/>
        </w:rPr>
        <w:footnoteReference w:id="10"/>
      </w:r>
    </w:p>
    <w:p w:rsidR="000C5AB0" w:rsidRPr="00CB5124" w:rsidRDefault="000C5AB0" w:rsidP="00DE50D6">
      <w:pPr>
        <w:jc w:val="center"/>
        <w:rPr>
          <w:b/>
          <w:color w:val="E36C0A" w:themeColor="accent6" w:themeShade="BF"/>
        </w:rPr>
      </w:pPr>
      <w:r w:rsidRPr="00CB5124">
        <w:rPr>
          <w:b/>
          <w:color w:val="E36C0A" w:themeColor="accent6" w:themeShade="BF"/>
        </w:rPr>
        <w:t>Procédures formalisées</w:t>
      </w:r>
      <w:r w:rsidR="008065DA">
        <w:rPr>
          <w:rStyle w:val="Appelnotedebasdep"/>
          <w:b/>
          <w:color w:val="E36C0A" w:themeColor="accent6" w:themeShade="BF"/>
        </w:rPr>
        <w:footnoteReference w:id="11"/>
      </w:r>
    </w:p>
    <w:p w:rsidR="000C5AB0" w:rsidRDefault="000C5AB0" w:rsidP="000C5AB0"/>
    <w:p w:rsidR="000C5AB0" w:rsidRPr="00CB5124" w:rsidRDefault="000C5AB0" w:rsidP="000C5AB0">
      <w:pPr>
        <w:rPr>
          <w:color w:val="F79646" w:themeColor="accent6"/>
        </w:rPr>
      </w:pPr>
      <w:r w:rsidRPr="00CB5124">
        <w:rPr>
          <w:color w:val="F79646" w:themeColor="accent6"/>
        </w:rPr>
        <w:t>Procédure ouvertes</w:t>
      </w:r>
      <w:r w:rsidR="009138A7" w:rsidRPr="00CB5124">
        <w:rPr>
          <w:rStyle w:val="Appelnotedebasdep"/>
          <w:color w:val="F79646" w:themeColor="accent6"/>
        </w:rPr>
        <w:footnoteReference w:id="12"/>
      </w:r>
      <w:r w:rsidR="00DE50D6">
        <w:rPr>
          <w:color w:val="F79646" w:themeColor="accent6"/>
        </w:rPr>
        <w:t xml:space="preserve"> (articles 67 et 68 du décret du 25 mars 2016)</w:t>
      </w:r>
    </w:p>
    <w:p w:rsidR="006976A7" w:rsidRDefault="006976A7" w:rsidP="000C5AB0">
      <w:r>
        <w:lastRenderedPageBreak/>
        <w:t>Il s’agit de la procédure la plus compétitive, compte tenu du nombre illimité d’</w:t>
      </w:r>
      <w:r w:rsidR="009138A7">
        <w:t>offres.</w:t>
      </w:r>
      <w:r>
        <w:t xml:space="preserve"> Tous les soumissionnaires intéressés par le marché peuvent répondre à l’avis publié. Il est alors obligatoire d’étudier toutes les offres sans effectuer de sélection préalable. </w:t>
      </w:r>
    </w:p>
    <w:p w:rsidR="006976A7" w:rsidRDefault="006976A7" w:rsidP="000C5AB0"/>
    <w:p w:rsidR="00DE50D6" w:rsidRDefault="000C5AB0" w:rsidP="000C5AB0">
      <w:pPr>
        <w:rPr>
          <w:color w:val="F79646" w:themeColor="accent6"/>
        </w:rPr>
      </w:pPr>
      <w:r w:rsidRPr="00CB5124">
        <w:rPr>
          <w:color w:val="F79646" w:themeColor="accent6"/>
        </w:rPr>
        <w:t>Procédures restreintes</w:t>
      </w:r>
      <w:r w:rsidR="00DE50D6">
        <w:rPr>
          <w:color w:val="F79646" w:themeColor="accent6"/>
        </w:rPr>
        <w:t xml:space="preserve"> (articles 69 et 70 du décret du 25 mars 2016)</w:t>
      </w:r>
    </w:p>
    <w:p w:rsidR="00DE50D6" w:rsidRPr="00DE50D6" w:rsidRDefault="00DE50D6" w:rsidP="000C5AB0">
      <w:r>
        <w:t xml:space="preserve">Il s’agit d’une procédure qui s’effectue en deux étapes. Seuls les candidats ayant été </w:t>
      </w:r>
      <w:r w:rsidR="008065DA">
        <w:t>pré</w:t>
      </w:r>
      <w:r>
        <w:t xml:space="preserve">sélectionnés peuvent soumettre une offre. </w:t>
      </w:r>
    </w:p>
    <w:p w:rsidR="00CB5124" w:rsidRDefault="00CB5124" w:rsidP="000C5AB0"/>
    <w:p w:rsidR="000C5AB0" w:rsidRPr="00CB5124" w:rsidRDefault="000C5AB0" w:rsidP="000C5AB0">
      <w:pPr>
        <w:rPr>
          <w:color w:val="F79646" w:themeColor="accent6"/>
        </w:rPr>
      </w:pPr>
      <w:r w:rsidRPr="00CB5124">
        <w:rPr>
          <w:color w:val="F79646" w:themeColor="accent6"/>
        </w:rPr>
        <w:t>Procédure concurrentielle avec négociation </w:t>
      </w:r>
      <w:r w:rsidR="00DE50D6">
        <w:rPr>
          <w:color w:val="F79646" w:themeColor="accent6"/>
        </w:rPr>
        <w:t>(articles 71, 72 et 73 du décret du 25 mars 2016)</w:t>
      </w:r>
    </w:p>
    <w:p w:rsidR="000C5AB0" w:rsidRDefault="000C5AB0" w:rsidP="000C5AB0">
      <w:r>
        <w:t>Il s’agit d’une nouvelle procédure de passation des marchés publics. On peut distinguer plusieurs phases, la phase candidature</w:t>
      </w:r>
      <w:r w:rsidR="006976A7">
        <w:t xml:space="preserve"> et la phase offre</w:t>
      </w:r>
      <w:r>
        <w:t xml:space="preserve">. </w:t>
      </w:r>
      <w:r w:rsidR="006976A7">
        <w:t>La phase offre</w:t>
      </w:r>
      <w:r>
        <w:t xml:space="preserve"> peut amener à des offres initiales, des offres nouvelles ou révisées et des offres finales. Il est fortement recommandé, de conserver dans son dossier l’ensemble des pièces qui pourront justifier que l’ensemble de la négociation </w:t>
      </w:r>
      <w:r w:rsidR="006976A7">
        <w:t>a</w:t>
      </w:r>
      <w:r>
        <w:t xml:space="preserve"> été menée </w:t>
      </w:r>
      <w:r w:rsidR="006976A7">
        <w:t xml:space="preserve">en garantissant l’égalité de traitement pour tous les soumissionnaires. </w:t>
      </w:r>
    </w:p>
    <w:p w:rsidR="000C5AB0" w:rsidRDefault="000C5AB0" w:rsidP="000C5AB0">
      <w:r>
        <w:t xml:space="preserve">Il est à noter que la négociation peut porter sur l’ensemble des aspects du marché excepté les exigences minimales et les critères d’attribution qui sont quant à eux, hors négociation. </w:t>
      </w:r>
      <w:r w:rsidR="006976A7">
        <w:t xml:space="preserve">Il est bien entendu possible d’attribuer le marché sans utiliser la négociation. </w:t>
      </w:r>
    </w:p>
    <w:p w:rsidR="006976A7" w:rsidRDefault="006976A7" w:rsidP="000C5AB0"/>
    <w:p w:rsidR="006976A7" w:rsidRDefault="006976A7" w:rsidP="000C5AB0">
      <w:pPr>
        <w:rPr>
          <w:i/>
        </w:rPr>
      </w:pPr>
      <w:r w:rsidRPr="00FF4D08">
        <w:rPr>
          <w:b/>
          <w:i/>
          <w:color w:val="FF0000"/>
          <w:u w:val="single"/>
        </w:rPr>
        <w:t>/ !\ :</w:t>
      </w:r>
      <w:r w:rsidRPr="00FF4D08">
        <w:rPr>
          <w:i/>
          <w:color w:val="FF0000"/>
        </w:rPr>
        <w:t xml:space="preserve"> </w:t>
      </w:r>
      <w:r w:rsidRPr="006976A7">
        <w:rPr>
          <w:i/>
        </w:rPr>
        <w:t>Cette procédure ne peut être utilisée que dans des circonstances exceptionnelles. Le recours à cette procédure doit être justifié et il incombe au pouvoir adjudicateur de démontrer l’existence des circonstances justifiant le recours à cette procédure</w:t>
      </w:r>
      <w:r w:rsidRPr="006976A7">
        <w:rPr>
          <w:rStyle w:val="Appelnotedebasdep"/>
          <w:i/>
        </w:rPr>
        <w:footnoteReference w:id="13"/>
      </w:r>
      <w:r w:rsidRPr="006976A7">
        <w:rPr>
          <w:i/>
        </w:rPr>
        <w:t xml:space="preserve">. </w:t>
      </w:r>
      <w:r w:rsidR="00CB5124">
        <w:rPr>
          <w:i/>
        </w:rPr>
        <w:t>Il convient de se reporter à l’article 25-II du décret n°2016-360 pour connaître les cas dans lesquels cette procédure peut être utilisée.</w:t>
      </w:r>
    </w:p>
    <w:p w:rsidR="006976A7" w:rsidRDefault="006976A7" w:rsidP="000C5AB0"/>
    <w:p w:rsidR="000C5AB0" w:rsidRDefault="000C5AB0" w:rsidP="000C5AB0">
      <w:pPr>
        <w:rPr>
          <w:color w:val="F79646" w:themeColor="accent6"/>
        </w:rPr>
      </w:pPr>
      <w:r w:rsidRPr="00CB5124">
        <w:rPr>
          <w:color w:val="F79646" w:themeColor="accent6"/>
        </w:rPr>
        <w:t>Dialogue compétitif</w:t>
      </w:r>
      <w:r w:rsidR="00DE50D6">
        <w:rPr>
          <w:color w:val="F79646" w:themeColor="accent6"/>
        </w:rPr>
        <w:t xml:space="preserve"> (articles 75 et 76 du décret du 25 mars 2016)</w:t>
      </w:r>
    </w:p>
    <w:p w:rsidR="00CB5124" w:rsidRDefault="00CB5124" w:rsidP="000C5AB0">
      <w:r>
        <w:t xml:space="preserve">Contrairement à l’ancien code des marchés publics, l’utilisation de cette procédure n’est plus limitée à la complexité du marché. </w:t>
      </w:r>
      <w:r w:rsidR="00B2652B">
        <w:t>Au cours de cette procédure le pouvoir adjudicateur ouvre avec les participants sélectionnés un dialogue dont le but est de définir le mieux possible la façon de répondre aux besoins du pouvoir adjudicateur. Au cours de ce dialogue, tous les aspects du marché peuvent être discutés. Par conséquent, l’instructeur veillera à ce</w:t>
      </w:r>
      <w:r w:rsidR="00727B91">
        <w:t xml:space="preserve"> que le pouvoir adjudicateur ait</w:t>
      </w:r>
      <w:r w:rsidR="00B2652B">
        <w:t xml:space="preserve"> assuré l’égalité de traitement de tous les participants. </w:t>
      </w:r>
      <w:r w:rsidR="00FB509E">
        <w:t>Ce qui implique</w:t>
      </w:r>
      <w:r w:rsidR="00B2652B">
        <w:t xml:space="preserve"> </w:t>
      </w:r>
      <w:r w:rsidR="00FB509E">
        <w:t>qu’</w:t>
      </w:r>
      <w:r w:rsidR="00B2652B">
        <w:t xml:space="preserve">aucune information susceptible d’avantager un participant ne doit être communiquée. </w:t>
      </w:r>
    </w:p>
    <w:p w:rsidR="00C27CCB" w:rsidRPr="00222A95" w:rsidRDefault="00C3161C" w:rsidP="000C5AB0">
      <w:r w:rsidRPr="005761B8">
        <w:rPr>
          <w:b/>
          <w:i/>
          <w:color w:val="FF0000"/>
          <w:u w:val="single"/>
        </w:rPr>
        <w:t>/ !\ :</w:t>
      </w:r>
      <w:r w:rsidRPr="006D626A">
        <w:rPr>
          <w:color w:val="FF0000"/>
        </w:rPr>
        <w:t xml:space="preserve"> </w:t>
      </w:r>
      <w:r w:rsidRPr="00C3161C">
        <w:rPr>
          <w:i/>
        </w:rPr>
        <w:t xml:space="preserve">Cette procédure ne peut être utilisée que dans certains cas, pour plus de détails se reporter à l’article 25.II du décret du 25 mars 2016. </w:t>
      </w:r>
    </w:p>
    <w:p w:rsidR="000C5AB0" w:rsidRDefault="000C5AB0" w:rsidP="000C5AB0"/>
    <w:p w:rsidR="00B06C77" w:rsidRPr="00C14133" w:rsidRDefault="00B06C77" w:rsidP="00B06C77">
      <w:pPr>
        <w:rPr>
          <w:u w:val="single"/>
        </w:rPr>
      </w:pPr>
      <w:r w:rsidRPr="00C14133">
        <w:rPr>
          <w:u w:val="single"/>
        </w:rPr>
        <w:t>Publication de l’avis de marché</w:t>
      </w:r>
    </w:p>
    <w:p w:rsidR="00B06C77" w:rsidRDefault="00B06C77" w:rsidP="00B06C77">
      <w:pPr>
        <w:rPr>
          <w:b/>
        </w:rPr>
      </w:pPr>
      <w:r>
        <w:t xml:space="preserve">Pour l’ensemble des marchés publics passés selon une des procédures formalisées énumérées ci-dessus, l’Etat, ses établissements publics autres qu’à caractère industriel et commercial, les collectivités territoriales, leurs établissements publics et leurs groupements </w:t>
      </w:r>
      <w:r w:rsidRPr="00B06C77">
        <w:rPr>
          <w:b/>
        </w:rPr>
        <w:t>publient un avis de marché</w:t>
      </w:r>
      <w:r w:rsidR="00AE2EC9">
        <w:rPr>
          <w:rStyle w:val="Appelnotedebasdep"/>
          <w:b/>
        </w:rPr>
        <w:footnoteReference w:id="14"/>
      </w:r>
      <w:r w:rsidRPr="00B06C77">
        <w:rPr>
          <w:b/>
        </w:rPr>
        <w:t xml:space="preserve"> dans le Bulletin officiel des annonces des marchés publics et au Journal </w:t>
      </w:r>
      <w:r>
        <w:rPr>
          <w:b/>
        </w:rPr>
        <w:t>officiel de l’Union européenne</w:t>
      </w:r>
      <w:r>
        <w:rPr>
          <w:rStyle w:val="Appelnotedebasdep"/>
          <w:b/>
        </w:rPr>
        <w:footnoteReference w:id="15"/>
      </w:r>
      <w:r w:rsidR="005A3E03">
        <w:rPr>
          <w:b/>
        </w:rPr>
        <w:t xml:space="preserve"> et s’assure</w:t>
      </w:r>
      <w:r w:rsidR="00727B91">
        <w:rPr>
          <w:b/>
        </w:rPr>
        <w:t>nt</w:t>
      </w:r>
      <w:r w:rsidR="005A3E03">
        <w:rPr>
          <w:b/>
        </w:rPr>
        <w:t xml:space="preserve"> que </w:t>
      </w:r>
      <w:r w:rsidR="005A3E03" w:rsidRPr="005A3E03">
        <w:rPr>
          <w:b/>
        </w:rPr>
        <w:t xml:space="preserve">les documents de consultation </w:t>
      </w:r>
      <w:r w:rsidR="005A3E03">
        <w:rPr>
          <w:b/>
        </w:rPr>
        <w:t xml:space="preserve">sont bien disponibles </w:t>
      </w:r>
      <w:r w:rsidR="005A3E03" w:rsidRPr="005A3E03">
        <w:rPr>
          <w:b/>
        </w:rPr>
        <w:t>sur un profil acheteur</w:t>
      </w:r>
      <w:r>
        <w:rPr>
          <w:b/>
        </w:rPr>
        <w:t>.</w:t>
      </w:r>
    </w:p>
    <w:p w:rsidR="00222A95" w:rsidRDefault="00307BDB" w:rsidP="00307BDB">
      <w:pPr>
        <w:tabs>
          <w:tab w:val="left" w:pos="2880"/>
        </w:tabs>
        <w:rPr>
          <w:b/>
        </w:rPr>
      </w:pPr>
      <w:r>
        <w:rPr>
          <w:b/>
        </w:rPr>
        <w:tab/>
      </w:r>
    </w:p>
    <w:p w:rsidR="00222A95" w:rsidRPr="00C14133" w:rsidRDefault="00222A95" w:rsidP="00B06C77">
      <w:pPr>
        <w:rPr>
          <w:u w:val="single"/>
        </w:rPr>
      </w:pPr>
      <w:r w:rsidRPr="00C14133">
        <w:rPr>
          <w:u w:val="single"/>
        </w:rPr>
        <w:t>Délais de réception des candidatures et des offres</w:t>
      </w:r>
      <w:r w:rsidR="004D253E" w:rsidRPr="00C14133">
        <w:rPr>
          <w:rStyle w:val="Appelnotedebasdep"/>
          <w:u w:val="single"/>
        </w:rPr>
        <w:footnoteReference w:id="16"/>
      </w:r>
    </w:p>
    <w:p w:rsidR="004D253E" w:rsidRDefault="004D253E" w:rsidP="00B06C77">
      <w:pPr>
        <w:rPr>
          <w:u w:val="single"/>
        </w:rPr>
      </w:pPr>
    </w:p>
    <w:tbl>
      <w:tblPr>
        <w:tblStyle w:val="Listeclaire-Accent6"/>
        <w:tblW w:w="0" w:type="auto"/>
        <w:tblLook w:val="04A0" w:firstRow="1" w:lastRow="0" w:firstColumn="1" w:lastColumn="0" w:noHBand="0" w:noVBand="1"/>
      </w:tblPr>
      <w:tblGrid>
        <w:gridCol w:w="2862"/>
        <w:gridCol w:w="2862"/>
        <w:gridCol w:w="2862"/>
      </w:tblGrid>
      <w:tr w:rsidR="003B263A" w:rsidTr="003B263A">
        <w:trPr>
          <w:cnfStyle w:val="100000000000" w:firstRow="1" w:lastRow="0" w:firstColumn="0" w:lastColumn="0" w:oddVBand="0" w:evenVBand="0" w:oddHBand="0"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862" w:type="dxa"/>
          </w:tcPr>
          <w:p w:rsidR="003B263A" w:rsidRPr="004D253E" w:rsidRDefault="003B263A" w:rsidP="00B06C77">
            <w:r>
              <w:t>Type de procédure</w:t>
            </w:r>
          </w:p>
        </w:tc>
        <w:tc>
          <w:tcPr>
            <w:tcW w:w="2862" w:type="dxa"/>
          </w:tcPr>
          <w:p w:rsidR="003B263A" w:rsidRPr="003B263A" w:rsidRDefault="003B263A" w:rsidP="00B06C77">
            <w:pPr>
              <w:cnfStyle w:val="100000000000" w:firstRow="1" w:lastRow="0" w:firstColumn="0" w:lastColumn="0" w:oddVBand="0" w:evenVBand="0" w:oddHBand="0" w:evenHBand="0" w:firstRowFirstColumn="0" w:firstRowLastColumn="0" w:lastRowFirstColumn="0" w:lastRowLastColumn="0"/>
            </w:pPr>
            <w:r w:rsidRPr="003B263A">
              <w:t>Délai minimum</w:t>
            </w:r>
          </w:p>
        </w:tc>
        <w:tc>
          <w:tcPr>
            <w:tcW w:w="2862" w:type="dxa"/>
          </w:tcPr>
          <w:p w:rsidR="003B263A" w:rsidRPr="003B263A" w:rsidRDefault="003B263A" w:rsidP="00B06C77">
            <w:pPr>
              <w:cnfStyle w:val="100000000000" w:firstRow="1" w:lastRow="0" w:firstColumn="0" w:lastColumn="0" w:oddVBand="0" w:evenVBand="0" w:oddHBand="0" w:evenHBand="0" w:firstRowFirstColumn="0" w:firstRowLastColumn="0" w:lastRowFirstColumn="0" w:lastRowLastColumn="0"/>
            </w:pPr>
            <w:r w:rsidRPr="003B263A">
              <w:t>Cas particulier</w:t>
            </w:r>
          </w:p>
        </w:tc>
      </w:tr>
      <w:tr w:rsidR="003B263A" w:rsidTr="003B263A">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862" w:type="dxa"/>
          </w:tcPr>
          <w:p w:rsidR="003B263A" w:rsidRPr="003B263A" w:rsidRDefault="003B263A" w:rsidP="00B06C77">
            <w:r w:rsidRPr="003B263A">
              <w:t>Appel d’offre ouvert (Article 67 du décret du 25 mars 2016)</w:t>
            </w:r>
          </w:p>
        </w:tc>
        <w:tc>
          <w:tcPr>
            <w:tcW w:w="2862" w:type="dxa"/>
          </w:tcPr>
          <w:p w:rsidR="003B263A" w:rsidRPr="003B263A" w:rsidRDefault="003B263A" w:rsidP="00B06C77">
            <w:pPr>
              <w:cnfStyle w:val="000000100000" w:firstRow="0" w:lastRow="0" w:firstColumn="0" w:lastColumn="0" w:oddVBand="0" w:evenVBand="0" w:oddHBand="1" w:evenHBand="0" w:firstRowFirstColumn="0" w:firstRowLastColumn="0" w:lastRowFirstColumn="0" w:lastRowLastColumn="0"/>
            </w:pPr>
            <w:r w:rsidRPr="003B263A">
              <w:t>35 jours à compter de la date de l’envoi de l’avis de marché</w:t>
            </w:r>
          </w:p>
        </w:tc>
        <w:tc>
          <w:tcPr>
            <w:tcW w:w="2862" w:type="dxa"/>
          </w:tcPr>
          <w:p w:rsidR="003B263A" w:rsidRPr="003B263A" w:rsidRDefault="003B263A" w:rsidP="00B06C77">
            <w:pPr>
              <w:cnfStyle w:val="000000100000" w:firstRow="0" w:lastRow="0" w:firstColumn="0" w:lastColumn="0" w:oddVBand="0" w:evenVBand="0" w:oddHBand="1" w:evenHBand="0" w:firstRowFirstColumn="0" w:firstRowLastColumn="0" w:lastRowFirstColumn="0" w:lastRowLastColumn="0"/>
            </w:pPr>
            <w:r w:rsidRPr="003B263A">
              <w:t xml:space="preserve">Ce délai peut être ramené à 15 jours si l’acheteur a publié un avis de préformation ou un avis </w:t>
            </w:r>
            <w:r w:rsidRPr="003B263A">
              <w:lastRenderedPageBreak/>
              <w:t xml:space="preserve">périodique indicatif qui n’a pas été utilisé comme avis d’appel à la concurrence. </w:t>
            </w:r>
          </w:p>
          <w:p w:rsidR="003B263A" w:rsidRPr="003B263A" w:rsidRDefault="003B263A" w:rsidP="00B06C77">
            <w:pPr>
              <w:cnfStyle w:val="000000100000" w:firstRow="0" w:lastRow="0" w:firstColumn="0" w:lastColumn="0" w:oddVBand="0" w:evenVBand="0" w:oddHBand="1" w:evenHBand="0" w:firstRowFirstColumn="0" w:firstRowLastColumn="0" w:lastRowFirstColumn="0" w:lastRowLastColumn="0"/>
            </w:pPr>
          </w:p>
          <w:p w:rsidR="003B263A" w:rsidRPr="003B263A" w:rsidRDefault="003B263A" w:rsidP="00B06C77">
            <w:pPr>
              <w:cnfStyle w:val="000000100000" w:firstRow="0" w:lastRow="0" w:firstColumn="0" w:lastColumn="0" w:oddVBand="0" w:evenVBand="0" w:oddHBand="1" w:evenHBand="0" w:firstRowFirstColumn="0" w:firstRowLastColumn="0" w:lastRowFirstColumn="0" w:lastRowLastColumn="0"/>
            </w:pPr>
            <w:r w:rsidRPr="003B263A">
              <w:t xml:space="preserve">30 jours si les candidatures et les offres sont ou peuvent être transmises par voie </w:t>
            </w:r>
            <w:r w:rsidR="00861C65" w:rsidRPr="003B263A">
              <w:t>électronique</w:t>
            </w:r>
          </w:p>
        </w:tc>
      </w:tr>
      <w:tr w:rsidR="003B263A" w:rsidTr="003B263A">
        <w:trPr>
          <w:trHeight w:val="265"/>
        </w:trPr>
        <w:tc>
          <w:tcPr>
            <w:cnfStyle w:val="001000000000" w:firstRow="0" w:lastRow="0" w:firstColumn="1" w:lastColumn="0" w:oddVBand="0" w:evenVBand="0" w:oddHBand="0" w:evenHBand="0" w:firstRowFirstColumn="0" w:firstRowLastColumn="0" w:lastRowFirstColumn="0" w:lastRowLastColumn="0"/>
            <w:tcW w:w="2862" w:type="dxa"/>
          </w:tcPr>
          <w:p w:rsidR="003B263A" w:rsidRPr="003B263A" w:rsidRDefault="003B263A" w:rsidP="00B06C77">
            <w:r w:rsidRPr="003B263A">
              <w:lastRenderedPageBreak/>
              <w:t>Dialogue compétitif</w:t>
            </w:r>
            <w:r w:rsidR="00861C65">
              <w:t xml:space="preserve"> (Article 76-I du décret du 25 mars 2016)</w:t>
            </w:r>
          </w:p>
        </w:tc>
        <w:tc>
          <w:tcPr>
            <w:tcW w:w="2862" w:type="dxa"/>
          </w:tcPr>
          <w:p w:rsidR="003B263A" w:rsidRPr="003B263A" w:rsidRDefault="00861C65" w:rsidP="00B06C77">
            <w:pPr>
              <w:cnfStyle w:val="000000000000" w:firstRow="0" w:lastRow="0" w:firstColumn="0" w:lastColumn="0" w:oddVBand="0" w:evenVBand="0" w:oddHBand="0" w:evenHBand="0" w:firstRowFirstColumn="0" w:firstRowLastColumn="0" w:lastRowFirstColumn="0" w:lastRowLastColumn="0"/>
            </w:pPr>
            <w:r>
              <w:t>30 jours à compter de la date de l’envoi de l’avis de marché</w:t>
            </w:r>
          </w:p>
        </w:tc>
        <w:tc>
          <w:tcPr>
            <w:tcW w:w="2862" w:type="dxa"/>
          </w:tcPr>
          <w:p w:rsidR="003B263A" w:rsidRPr="003B263A" w:rsidRDefault="00861C65" w:rsidP="00B06C77">
            <w:pPr>
              <w:cnfStyle w:val="000000000000" w:firstRow="0" w:lastRow="0" w:firstColumn="0" w:lastColumn="0" w:oddVBand="0" w:evenVBand="0" w:oddHBand="0" w:evenHBand="0" w:firstRowFirstColumn="0" w:firstRowLastColumn="0" w:lastRowFirstColumn="0" w:lastRowLastColumn="0"/>
            </w:pPr>
            <w:r>
              <w:t>/</w:t>
            </w:r>
          </w:p>
        </w:tc>
      </w:tr>
    </w:tbl>
    <w:p w:rsidR="006D626A" w:rsidRDefault="006D626A" w:rsidP="00B06C77">
      <w:pPr>
        <w:rPr>
          <w:u w:val="single"/>
        </w:rPr>
      </w:pPr>
    </w:p>
    <w:tbl>
      <w:tblPr>
        <w:tblStyle w:val="Listeclaire-Accent6"/>
        <w:tblW w:w="0" w:type="auto"/>
        <w:tblLook w:val="04A0" w:firstRow="1" w:lastRow="0" w:firstColumn="1" w:lastColumn="0" w:noHBand="0" w:noVBand="1"/>
      </w:tblPr>
      <w:tblGrid>
        <w:gridCol w:w="2885"/>
        <w:gridCol w:w="2885"/>
        <w:gridCol w:w="2885"/>
      </w:tblGrid>
      <w:tr w:rsidR="003B263A" w:rsidTr="00861C65">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85" w:type="dxa"/>
          </w:tcPr>
          <w:p w:rsidR="003B263A" w:rsidRPr="003B263A" w:rsidRDefault="003B263A" w:rsidP="00AE35C5">
            <w:r w:rsidRPr="003B263A">
              <w:t>Appel d’offre restreint (article 69 du décret du 25 mars 2016)</w:t>
            </w:r>
          </w:p>
        </w:tc>
        <w:tc>
          <w:tcPr>
            <w:tcW w:w="2885" w:type="dxa"/>
          </w:tcPr>
          <w:p w:rsidR="003B263A" w:rsidRPr="003B263A" w:rsidRDefault="003B263A" w:rsidP="00AE35C5">
            <w:pPr>
              <w:cnfStyle w:val="100000000000" w:firstRow="1" w:lastRow="0" w:firstColumn="0" w:lastColumn="0" w:oddVBand="0" w:evenVBand="0" w:oddHBand="0" w:evenHBand="0" w:firstRowFirstColumn="0" w:firstRowLastColumn="0" w:lastRowFirstColumn="0" w:lastRowLastColumn="0"/>
            </w:pPr>
            <w:r w:rsidRPr="003B263A">
              <w:t>Candidature</w:t>
            </w:r>
          </w:p>
        </w:tc>
        <w:tc>
          <w:tcPr>
            <w:tcW w:w="2885" w:type="dxa"/>
          </w:tcPr>
          <w:p w:rsidR="003B263A" w:rsidRPr="003B263A" w:rsidRDefault="003B263A" w:rsidP="00AE35C5">
            <w:pPr>
              <w:cnfStyle w:val="100000000000" w:firstRow="1" w:lastRow="0" w:firstColumn="0" w:lastColumn="0" w:oddVBand="0" w:evenVBand="0" w:oddHBand="0" w:evenHBand="0" w:firstRowFirstColumn="0" w:firstRowLastColumn="0" w:lastRowFirstColumn="0" w:lastRowLastColumn="0"/>
            </w:pPr>
            <w:r w:rsidRPr="003B263A">
              <w:t>Offres</w:t>
            </w:r>
          </w:p>
        </w:tc>
      </w:tr>
      <w:tr w:rsidR="003B263A" w:rsidTr="00861C6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885" w:type="dxa"/>
          </w:tcPr>
          <w:p w:rsidR="003B263A" w:rsidRPr="003B263A" w:rsidRDefault="003B263A" w:rsidP="00AE35C5">
            <w:r w:rsidRPr="003B263A">
              <w:t>Délais</w:t>
            </w:r>
          </w:p>
        </w:tc>
        <w:tc>
          <w:tcPr>
            <w:tcW w:w="2885" w:type="dxa"/>
          </w:tcPr>
          <w:p w:rsidR="003B263A" w:rsidRPr="003B263A" w:rsidRDefault="003B263A" w:rsidP="00AE35C5">
            <w:pPr>
              <w:cnfStyle w:val="000000100000" w:firstRow="0" w:lastRow="0" w:firstColumn="0" w:lastColumn="0" w:oddVBand="0" w:evenVBand="0" w:oddHBand="1" w:evenHBand="0" w:firstRowFirstColumn="0" w:firstRowLastColumn="0" w:lastRowFirstColumn="0" w:lastRowLastColumn="0"/>
            </w:pPr>
            <w:r w:rsidRPr="003B263A">
              <w:t>30 jours</w:t>
            </w:r>
          </w:p>
        </w:tc>
        <w:tc>
          <w:tcPr>
            <w:tcW w:w="2885" w:type="dxa"/>
          </w:tcPr>
          <w:p w:rsidR="003B263A" w:rsidRPr="003B263A" w:rsidRDefault="003B263A" w:rsidP="00AE35C5">
            <w:pPr>
              <w:cnfStyle w:val="000000100000" w:firstRow="0" w:lastRow="0" w:firstColumn="0" w:lastColumn="0" w:oddVBand="0" w:evenVBand="0" w:oddHBand="1" w:evenHBand="0" w:firstRowFirstColumn="0" w:firstRowLastColumn="0" w:lastRowFirstColumn="0" w:lastRowLastColumn="0"/>
            </w:pPr>
            <w:r w:rsidRPr="003B263A">
              <w:t>30 jours</w:t>
            </w:r>
          </w:p>
        </w:tc>
      </w:tr>
      <w:tr w:rsidR="003B263A" w:rsidTr="00861C65">
        <w:trPr>
          <w:trHeight w:val="150"/>
        </w:trPr>
        <w:tc>
          <w:tcPr>
            <w:cnfStyle w:val="001000000000" w:firstRow="0" w:lastRow="0" w:firstColumn="1" w:lastColumn="0" w:oddVBand="0" w:evenVBand="0" w:oddHBand="0" w:evenHBand="0" w:firstRowFirstColumn="0" w:firstRowLastColumn="0" w:lastRowFirstColumn="0" w:lastRowLastColumn="0"/>
            <w:tcW w:w="2885" w:type="dxa"/>
          </w:tcPr>
          <w:p w:rsidR="003B263A" w:rsidRPr="003B263A" w:rsidRDefault="003B263A" w:rsidP="00AE35C5">
            <w:r w:rsidRPr="003B263A">
              <w:t>Si avis de pré</w:t>
            </w:r>
            <w:r w:rsidR="005761B8">
              <w:t>-</w:t>
            </w:r>
            <w:r w:rsidRPr="003B263A">
              <w:t>information</w:t>
            </w:r>
          </w:p>
        </w:tc>
        <w:tc>
          <w:tcPr>
            <w:tcW w:w="2885" w:type="dxa"/>
          </w:tcPr>
          <w:p w:rsidR="003B263A" w:rsidRPr="003B263A" w:rsidRDefault="003B263A" w:rsidP="00AE35C5">
            <w:pPr>
              <w:cnfStyle w:val="000000000000" w:firstRow="0" w:lastRow="0" w:firstColumn="0" w:lastColumn="0" w:oddVBand="0" w:evenVBand="0" w:oddHBand="0" w:evenHBand="0" w:firstRowFirstColumn="0" w:firstRowLastColumn="0" w:lastRowFirstColumn="0" w:lastRowLastColumn="0"/>
            </w:pPr>
            <w:r w:rsidRPr="003B263A">
              <w:t>/</w:t>
            </w:r>
          </w:p>
        </w:tc>
        <w:tc>
          <w:tcPr>
            <w:tcW w:w="2885" w:type="dxa"/>
          </w:tcPr>
          <w:p w:rsidR="003B263A" w:rsidRPr="003B263A" w:rsidRDefault="003B263A" w:rsidP="00AE35C5">
            <w:pPr>
              <w:cnfStyle w:val="000000000000" w:firstRow="0" w:lastRow="0" w:firstColumn="0" w:lastColumn="0" w:oddVBand="0" w:evenVBand="0" w:oddHBand="0" w:evenHBand="0" w:firstRowFirstColumn="0" w:firstRowLastColumn="0" w:lastRowFirstColumn="0" w:lastRowLastColumn="0"/>
            </w:pPr>
            <w:r w:rsidRPr="003B263A">
              <w:t>10 jours</w:t>
            </w:r>
          </w:p>
        </w:tc>
      </w:tr>
      <w:tr w:rsidR="003B263A" w:rsidTr="00861C6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885" w:type="dxa"/>
          </w:tcPr>
          <w:p w:rsidR="003B263A" w:rsidRPr="003B263A" w:rsidRDefault="003B263A" w:rsidP="006D626A">
            <w:r w:rsidRPr="003B263A">
              <w:t>Si les offres sont ou peuvent être transmises par voie électronique</w:t>
            </w:r>
          </w:p>
        </w:tc>
        <w:tc>
          <w:tcPr>
            <w:tcW w:w="2885" w:type="dxa"/>
          </w:tcPr>
          <w:p w:rsidR="003B263A" w:rsidRPr="003B263A" w:rsidRDefault="003B263A" w:rsidP="00AE35C5">
            <w:pPr>
              <w:cnfStyle w:val="000000100000" w:firstRow="0" w:lastRow="0" w:firstColumn="0" w:lastColumn="0" w:oddVBand="0" w:evenVBand="0" w:oddHBand="1" w:evenHBand="0" w:firstRowFirstColumn="0" w:firstRowLastColumn="0" w:lastRowFirstColumn="0" w:lastRowLastColumn="0"/>
            </w:pPr>
            <w:r w:rsidRPr="003B263A">
              <w:t>/</w:t>
            </w:r>
          </w:p>
        </w:tc>
        <w:tc>
          <w:tcPr>
            <w:tcW w:w="2885" w:type="dxa"/>
          </w:tcPr>
          <w:p w:rsidR="003B263A" w:rsidRPr="003B263A" w:rsidRDefault="003B263A" w:rsidP="00AE35C5">
            <w:pPr>
              <w:cnfStyle w:val="000000100000" w:firstRow="0" w:lastRow="0" w:firstColumn="0" w:lastColumn="0" w:oddVBand="0" w:evenVBand="0" w:oddHBand="1" w:evenHBand="0" w:firstRowFirstColumn="0" w:firstRowLastColumn="0" w:lastRowFirstColumn="0" w:lastRowLastColumn="0"/>
            </w:pPr>
            <w:r w:rsidRPr="003B263A">
              <w:t>25 jours</w:t>
            </w:r>
          </w:p>
        </w:tc>
      </w:tr>
      <w:tr w:rsidR="003B263A" w:rsidTr="00861C65">
        <w:trPr>
          <w:trHeight w:val="150"/>
        </w:trPr>
        <w:tc>
          <w:tcPr>
            <w:cnfStyle w:val="001000000000" w:firstRow="0" w:lastRow="0" w:firstColumn="1" w:lastColumn="0" w:oddVBand="0" w:evenVBand="0" w:oddHBand="0" w:evenHBand="0" w:firstRowFirstColumn="0" w:firstRowLastColumn="0" w:lastRowFirstColumn="0" w:lastRowLastColumn="0"/>
            <w:tcW w:w="2885" w:type="dxa"/>
          </w:tcPr>
          <w:p w:rsidR="003B263A" w:rsidRPr="003B263A" w:rsidRDefault="003B263A" w:rsidP="00AE35C5">
            <w:r w:rsidRPr="003B263A">
              <w:t>Situation d’urgence</w:t>
            </w:r>
          </w:p>
        </w:tc>
        <w:tc>
          <w:tcPr>
            <w:tcW w:w="2885" w:type="dxa"/>
          </w:tcPr>
          <w:p w:rsidR="003B263A" w:rsidRPr="003B263A" w:rsidRDefault="003B263A" w:rsidP="00AE35C5">
            <w:pPr>
              <w:cnfStyle w:val="000000000000" w:firstRow="0" w:lastRow="0" w:firstColumn="0" w:lastColumn="0" w:oddVBand="0" w:evenVBand="0" w:oddHBand="0" w:evenHBand="0" w:firstRowFirstColumn="0" w:firstRowLastColumn="0" w:lastRowFirstColumn="0" w:lastRowLastColumn="0"/>
            </w:pPr>
            <w:r w:rsidRPr="003B263A">
              <w:t>15 jours</w:t>
            </w:r>
          </w:p>
        </w:tc>
        <w:tc>
          <w:tcPr>
            <w:tcW w:w="2885" w:type="dxa"/>
          </w:tcPr>
          <w:p w:rsidR="003B263A" w:rsidRPr="003B263A" w:rsidRDefault="003B263A" w:rsidP="00AE35C5">
            <w:pPr>
              <w:cnfStyle w:val="000000000000" w:firstRow="0" w:lastRow="0" w:firstColumn="0" w:lastColumn="0" w:oddVBand="0" w:evenVBand="0" w:oddHBand="0" w:evenHBand="0" w:firstRowFirstColumn="0" w:firstRowLastColumn="0" w:lastRowFirstColumn="0" w:lastRowLastColumn="0"/>
            </w:pPr>
            <w:r w:rsidRPr="003B263A">
              <w:t>15 jours</w:t>
            </w:r>
          </w:p>
        </w:tc>
      </w:tr>
    </w:tbl>
    <w:p w:rsidR="00222A95" w:rsidRDefault="00222A95" w:rsidP="00B06C77">
      <w:pPr>
        <w:rPr>
          <w:u w:val="single"/>
        </w:rPr>
      </w:pPr>
    </w:p>
    <w:tbl>
      <w:tblPr>
        <w:tblStyle w:val="Listeclaire-Accent6"/>
        <w:tblW w:w="0" w:type="auto"/>
        <w:tblLook w:val="04A0" w:firstRow="1" w:lastRow="0" w:firstColumn="1" w:lastColumn="0" w:noHBand="0" w:noVBand="1"/>
      </w:tblPr>
      <w:tblGrid>
        <w:gridCol w:w="2888"/>
        <w:gridCol w:w="2888"/>
        <w:gridCol w:w="2888"/>
      </w:tblGrid>
      <w:tr w:rsidR="006D626A" w:rsidRPr="003B263A" w:rsidTr="00F5308F">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88" w:type="dxa"/>
          </w:tcPr>
          <w:p w:rsidR="006D626A" w:rsidRPr="003B263A" w:rsidRDefault="006D626A" w:rsidP="006D626A">
            <w:pPr>
              <w:jc w:val="left"/>
            </w:pPr>
            <w:r>
              <w:t xml:space="preserve">Procédure </w:t>
            </w:r>
            <w:r w:rsidRPr="003B263A">
              <w:t>concurrentielle avec négociation</w:t>
            </w:r>
            <w:r>
              <w:t xml:space="preserve"> (articles 72-I et 72-II du décret du 25 mars 2016)</w:t>
            </w:r>
          </w:p>
        </w:tc>
        <w:tc>
          <w:tcPr>
            <w:tcW w:w="2888" w:type="dxa"/>
          </w:tcPr>
          <w:p w:rsidR="006D626A" w:rsidRPr="003B263A" w:rsidRDefault="006D626A" w:rsidP="00AE35C5">
            <w:pPr>
              <w:cnfStyle w:val="100000000000" w:firstRow="1" w:lastRow="0" w:firstColumn="0" w:lastColumn="0" w:oddVBand="0" w:evenVBand="0" w:oddHBand="0" w:evenHBand="0" w:firstRowFirstColumn="0" w:firstRowLastColumn="0" w:lastRowFirstColumn="0" w:lastRowLastColumn="0"/>
            </w:pPr>
            <w:r w:rsidRPr="003B263A">
              <w:t>Candidature</w:t>
            </w:r>
          </w:p>
        </w:tc>
        <w:tc>
          <w:tcPr>
            <w:tcW w:w="2888" w:type="dxa"/>
          </w:tcPr>
          <w:p w:rsidR="006D626A" w:rsidRPr="003B263A" w:rsidRDefault="006D626A" w:rsidP="00AE35C5">
            <w:pPr>
              <w:cnfStyle w:val="100000000000" w:firstRow="1" w:lastRow="0" w:firstColumn="0" w:lastColumn="0" w:oddVBand="0" w:evenVBand="0" w:oddHBand="0" w:evenHBand="0" w:firstRowFirstColumn="0" w:firstRowLastColumn="0" w:lastRowFirstColumn="0" w:lastRowLastColumn="0"/>
            </w:pPr>
            <w:r w:rsidRPr="003B263A">
              <w:t>Offres</w:t>
            </w:r>
          </w:p>
        </w:tc>
      </w:tr>
      <w:tr w:rsidR="006D626A" w:rsidRPr="003B263A" w:rsidTr="00F5308F">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888" w:type="dxa"/>
          </w:tcPr>
          <w:p w:rsidR="006D626A" w:rsidRPr="003B263A" w:rsidRDefault="006D626A" w:rsidP="00AE35C5">
            <w:r w:rsidRPr="003B263A">
              <w:t>Délais</w:t>
            </w:r>
          </w:p>
        </w:tc>
        <w:tc>
          <w:tcPr>
            <w:tcW w:w="2888" w:type="dxa"/>
          </w:tcPr>
          <w:p w:rsidR="006D626A" w:rsidRPr="003B263A" w:rsidRDefault="006D626A" w:rsidP="00AE35C5">
            <w:pPr>
              <w:cnfStyle w:val="000000100000" w:firstRow="0" w:lastRow="0" w:firstColumn="0" w:lastColumn="0" w:oddVBand="0" w:evenVBand="0" w:oddHBand="1" w:evenHBand="0" w:firstRowFirstColumn="0" w:firstRowLastColumn="0" w:lastRowFirstColumn="0" w:lastRowLastColumn="0"/>
            </w:pPr>
            <w:r w:rsidRPr="003B263A">
              <w:t>30 jours</w:t>
            </w:r>
          </w:p>
        </w:tc>
        <w:tc>
          <w:tcPr>
            <w:tcW w:w="2888" w:type="dxa"/>
          </w:tcPr>
          <w:p w:rsidR="006D626A" w:rsidRPr="003B263A" w:rsidRDefault="006D626A" w:rsidP="00AE35C5">
            <w:pPr>
              <w:cnfStyle w:val="000000100000" w:firstRow="0" w:lastRow="0" w:firstColumn="0" w:lastColumn="0" w:oddVBand="0" w:evenVBand="0" w:oddHBand="1" w:evenHBand="0" w:firstRowFirstColumn="0" w:firstRowLastColumn="0" w:lastRowFirstColumn="0" w:lastRowLastColumn="0"/>
            </w:pPr>
            <w:r w:rsidRPr="003B263A">
              <w:t>30 jours</w:t>
            </w:r>
          </w:p>
        </w:tc>
      </w:tr>
      <w:tr w:rsidR="006D626A" w:rsidRPr="003B263A" w:rsidTr="00F5308F">
        <w:trPr>
          <w:trHeight w:val="151"/>
        </w:trPr>
        <w:tc>
          <w:tcPr>
            <w:cnfStyle w:val="001000000000" w:firstRow="0" w:lastRow="0" w:firstColumn="1" w:lastColumn="0" w:oddVBand="0" w:evenVBand="0" w:oddHBand="0" w:evenHBand="0" w:firstRowFirstColumn="0" w:firstRowLastColumn="0" w:lastRowFirstColumn="0" w:lastRowLastColumn="0"/>
            <w:tcW w:w="2888" w:type="dxa"/>
          </w:tcPr>
          <w:p w:rsidR="006D626A" w:rsidRPr="003B263A" w:rsidRDefault="006D626A" w:rsidP="00AE35C5">
            <w:r w:rsidRPr="003B263A">
              <w:t>Si avis de pré</w:t>
            </w:r>
            <w:r w:rsidR="005761B8">
              <w:t>-</w:t>
            </w:r>
            <w:r w:rsidRPr="003B263A">
              <w:t>information</w:t>
            </w:r>
          </w:p>
        </w:tc>
        <w:tc>
          <w:tcPr>
            <w:tcW w:w="2888" w:type="dxa"/>
          </w:tcPr>
          <w:p w:rsidR="006D626A" w:rsidRPr="003B263A" w:rsidRDefault="006D626A" w:rsidP="00AE35C5">
            <w:pPr>
              <w:cnfStyle w:val="000000000000" w:firstRow="0" w:lastRow="0" w:firstColumn="0" w:lastColumn="0" w:oddVBand="0" w:evenVBand="0" w:oddHBand="0" w:evenHBand="0" w:firstRowFirstColumn="0" w:firstRowLastColumn="0" w:lastRowFirstColumn="0" w:lastRowLastColumn="0"/>
            </w:pPr>
            <w:r w:rsidRPr="003B263A">
              <w:t>/</w:t>
            </w:r>
          </w:p>
        </w:tc>
        <w:tc>
          <w:tcPr>
            <w:tcW w:w="2888" w:type="dxa"/>
          </w:tcPr>
          <w:p w:rsidR="006D626A" w:rsidRPr="003B263A" w:rsidRDefault="006D626A" w:rsidP="00AE35C5">
            <w:pPr>
              <w:cnfStyle w:val="000000000000" w:firstRow="0" w:lastRow="0" w:firstColumn="0" w:lastColumn="0" w:oddVBand="0" w:evenVBand="0" w:oddHBand="0" w:evenHBand="0" w:firstRowFirstColumn="0" w:firstRowLastColumn="0" w:lastRowFirstColumn="0" w:lastRowLastColumn="0"/>
            </w:pPr>
            <w:r w:rsidRPr="003B263A">
              <w:t>10 jours</w:t>
            </w:r>
          </w:p>
        </w:tc>
      </w:tr>
      <w:tr w:rsidR="006D626A" w:rsidRPr="003B263A" w:rsidTr="00F5308F">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888" w:type="dxa"/>
          </w:tcPr>
          <w:p w:rsidR="006D626A" w:rsidRPr="003B263A" w:rsidRDefault="006D626A" w:rsidP="006D626A">
            <w:r>
              <w:t>Si les offres sont</w:t>
            </w:r>
            <w:r w:rsidRPr="003B263A">
              <w:t xml:space="preserve"> ou peuvent être transmises par voie électronique</w:t>
            </w:r>
          </w:p>
        </w:tc>
        <w:tc>
          <w:tcPr>
            <w:tcW w:w="2888" w:type="dxa"/>
          </w:tcPr>
          <w:p w:rsidR="006D626A" w:rsidRPr="003B263A" w:rsidRDefault="006D626A" w:rsidP="00AE35C5">
            <w:pPr>
              <w:cnfStyle w:val="000000100000" w:firstRow="0" w:lastRow="0" w:firstColumn="0" w:lastColumn="0" w:oddVBand="0" w:evenVBand="0" w:oddHBand="1" w:evenHBand="0" w:firstRowFirstColumn="0" w:firstRowLastColumn="0" w:lastRowFirstColumn="0" w:lastRowLastColumn="0"/>
            </w:pPr>
            <w:r w:rsidRPr="003B263A">
              <w:t>/</w:t>
            </w:r>
          </w:p>
        </w:tc>
        <w:tc>
          <w:tcPr>
            <w:tcW w:w="2888" w:type="dxa"/>
          </w:tcPr>
          <w:p w:rsidR="006D626A" w:rsidRPr="003B263A" w:rsidRDefault="006D626A" w:rsidP="00AE35C5">
            <w:pPr>
              <w:cnfStyle w:val="000000100000" w:firstRow="0" w:lastRow="0" w:firstColumn="0" w:lastColumn="0" w:oddVBand="0" w:evenVBand="0" w:oddHBand="1" w:evenHBand="0" w:firstRowFirstColumn="0" w:firstRowLastColumn="0" w:lastRowFirstColumn="0" w:lastRowLastColumn="0"/>
            </w:pPr>
            <w:r w:rsidRPr="003B263A">
              <w:t>25 jours</w:t>
            </w:r>
          </w:p>
        </w:tc>
      </w:tr>
      <w:tr w:rsidR="006D626A" w:rsidRPr="003B263A" w:rsidTr="00F5308F">
        <w:trPr>
          <w:trHeight w:val="151"/>
        </w:trPr>
        <w:tc>
          <w:tcPr>
            <w:cnfStyle w:val="001000000000" w:firstRow="0" w:lastRow="0" w:firstColumn="1" w:lastColumn="0" w:oddVBand="0" w:evenVBand="0" w:oddHBand="0" w:evenHBand="0" w:firstRowFirstColumn="0" w:firstRowLastColumn="0" w:lastRowFirstColumn="0" w:lastRowLastColumn="0"/>
            <w:tcW w:w="2888" w:type="dxa"/>
          </w:tcPr>
          <w:p w:rsidR="006D626A" w:rsidRPr="003B263A" w:rsidRDefault="006D626A" w:rsidP="00AE35C5">
            <w:r w:rsidRPr="003B263A">
              <w:t>Situation d’urgence</w:t>
            </w:r>
          </w:p>
        </w:tc>
        <w:tc>
          <w:tcPr>
            <w:tcW w:w="2888" w:type="dxa"/>
          </w:tcPr>
          <w:p w:rsidR="006D626A" w:rsidRPr="003B263A" w:rsidRDefault="006D626A" w:rsidP="00AE35C5">
            <w:pPr>
              <w:cnfStyle w:val="000000000000" w:firstRow="0" w:lastRow="0" w:firstColumn="0" w:lastColumn="0" w:oddVBand="0" w:evenVBand="0" w:oddHBand="0" w:evenHBand="0" w:firstRowFirstColumn="0" w:firstRowLastColumn="0" w:lastRowFirstColumn="0" w:lastRowLastColumn="0"/>
            </w:pPr>
            <w:r w:rsidRPr="003B263A">
              <w:t>15 jours</w:t>
            </w:r>
          </w:p>
        </w:tc>
        <w:tc>
          <w:tcPr>
            <w:tcW w:w="2888" w:type="dxa"/>
          </w:tcPr>
          <w:p w:rsidR="006D626A" w:rsidRPr="003B263A" w:rsidRDefault="006D626A" w:rsidP="00AE35C5">
            <w:pPr>
              <w:cnfStyle w:val="000000000000" w:firstRow="0" w:lastRow="0" w:firstColumn="0" w:lastColumn="0" w:oddVBand="0" w:evenVBand="0" w:oddHBand="0" w:evenHBand="0" w:firstRowFirstColumn="0" w:firstRowLastColumn="0" w:lastRowFirstColumn="0" w:lastRowLastColumn="0"/>
            </w:pPr>
            <w:r>
              <w:t>10</w:t>
            </w:r>
            <w:r w:rsidRPr="003B263A">
              <w:t xml:space="preserve"> jours</w:t>
            </w:r>
          </w:p>
        </w:tc>
      </w:tr>
    </w:tbl>
    <w:p w:rsidR="00B06C77" w:rsidRDefault="00B06C77" w:rsidP="00B06C77">
      <w:pPr>
        <w:rPr>
          <w:b/>
        </w:rPr>
      </w:pPr>
    </w:p>
    <w:p w:rsidR="00AA2206" w:rsidRPr="00AA2206" w:rsidRDefault="00AA2206" w:rsidP="00AA2206">
      <w:pPr>
        <w:rPr>
          <w:i/>
        </w:rPr>
      </w:pPr>
      <w:r w:rsidRPr="00AA2206">
        <w:rPr>
          <w:b/>
          <w:i/>
          <w:color w:val="FF0000"/>
          <w:u w:val="single"/>
        </w:rPr>
        <w:t>/ !\ :</w:t>
      </w:r>
      <w:r w:rsidRPr="00AA2206">
        <w:rPr>
          <w:i/>
        </w:rPr>
        <w:t xml:space="preserve"> Depuis la publication des directives 2014/24/UE et 2014/25/UE il est prévu que, pour candidater à un marché public, un opérateur économique peut remettre à l’acheteur (à la place de l’ensemble des documents justifiant de ses capacités) </w:t>
      </w:r>
      <w:r w:rsidRPr="00AA2206">
        <w:rPr>
          <w:b/>
          <w:i/>
        </w:rPr>
        <w:t>un document unique de marché européen (DUME)</w:t>
      </w:r>
      <w:r w:rsidRPr="00AA2206">
        <w:rPr>
          <w:rStyle w:val="Appelnotedebasdep"/>
          <w:b/>
          <w:i/>
        </w:rPr>
        <w:footnoteReference w:id="17"/>
      </w:r>
      <w:r w:rsidRPr="00AA2206">
        <w:rPr>
          <w:i/>
        </w:rPr>
        <w:t xml:space="preserve"> consistant en une déclaration sur l’honneur et élaboré sur la base d’un formulaire-type établi par la Commission européenne. Depuis juillet 2016, la Commission européenne a ouvert un service en ligne gratuit pour créer ce document sous format électronique ou "E-DUME". </w:t>
      </w:r>
      <w:r w:rsidRPr="00AA2206">
        <w:rPr>
          <w:b/>
          <w:i/>
        </w:rPr>
        <w:t xml:space="preserve">Le règlement rend le formulaire obligatoire pour toutes les procédures formalisées, </w:t>
      </w:r>
      <w:r w:rsidRPr="00AA2206">
        <w:rPr>
          <w:i/>
        </w:rPr>
        <w:t xml:space="preserve">l’acheteur public ne peut pas refuser une candidature au format DUME. En revanche, le règlement laisse la possibilité aux États membres de l’appliquer également pour les marchés dont le montant est inférieur aux seuils européens ainsi que pour les contrats de concession. Les entreprises quant à elles n’ont pas d’obligation, elles sont libres de choisir le support qu’elles préfèrent. </w:t>
      </w:r>
    </w:p>
    <w:p w:rsidR="00AA2206" w:rsidRPr="00B06C77" w:rsidRDefault="00AA2206" w:rsidP="00B06C77">
      <w:pPr>
        <w:rPr>
          <w:b/>
        </w:rPr>
      </w:pPr>
    </w:p>
    <w:p w:rsidR="000C5AB0" w:rsidRDefault="000C5AB0" w:rsidP="00C27CCB">
      <w:pPr>
        <w:jc w:val="center"/>
        <w:rPr>
          <w:b/>
          <w:color w:val="31849B" w:themeColor="accent5" w:themeShade="BF"/>
        </w:rPr>
      </w:pPr>
      <w:r w:rsidRPr="00CB5124">
        <w:rPr>
          <w:b/>
          <w:color w:val="31849B" w:themeColor="accent5" w:themeShade="BF"/>
        </w:rPr>
        <w:t>Procédures adaptées</w:t>
      </w:r>
    </w:p>
    <w:p w:rsidR="00C27CCB" w:rsidRDefault="00C27CCB" w:rsidP="00C27CCB">
      <w:pPr>
        <w:jc w:val="center"/>
        <w:rPr>
          <w:b/>
          <w:color w:val="31849B" w:themeColor="accent5" w:themeShade="BF"/>
        </w:rPr>
      </w:pPr>
    </w:p>
    <w:p w:rsidR="00C27CCB" w:rsidRDefault="00C27CCB" w:rsidP="00C27CCB">
      <w:r w:rsidRPr="00C27CCB">
        <w:t xml:space="preserve">Lorsque la valeur estimée du besoin est inférieure aux seuils de procédure formalisée, </w:t>
      </w:r>
      <w:r>
        <w:t>l’acheteur</w:t>
      </w:r>
      <w:r w:rsidRPr="00C27CCB">
        <w:t xml:space="preserve"> peut recourir à une procédure adaptée dont il détermine librement les modalités en fonction de la nature et des caractéristiques du besoin à satisfaire, du nombre ou de la localisation des opérateurs économiques susceptibles d’y répondre</w:t>
      </w:r>
      <w:r w:rsidR="00FF4D08">
        <w:rPr>
          <w:rStyle w:val="Appelnotedebasdep"/>
        </w:rPr>
        <w:footnoteReference w:id="18"/>
      </w:r>
      <w:r w:rsidR="00FF4D08">
        <w:t>.</w:t>
      </w:r>
    </w:p>
    <w:p w:rsidR="0068687E" w:rsidRDefault="0068687E" w:rsidP="00B06C77"/>
    <w:p w:rsidR="0068687E" w:rsidRDefault="0068687E" w:rsidP="00B06C77"/>
    <w:p w:rsidR="00B06C77" w:rsidRPr="00C14133" w:rsidRDefault="00B06C77" w:rsidP="00B06C77">
      <w:pPr>
        <w:rPr>
          <w:u w:val="single"/>
        </w:rPr>
      </w:pPr>
      <w:r w:rsidRPr="00C14133">
        <w:rPr>
          <w:u w:val="single"/>
        </w:rPr>
        <w:t>Publication de l’avis de marché</w:t>
      </w:r>
      <w:r w:rsidR="00507009">
        <w:rPr>
          <w:u w:val="single"/>
        </w:rPr>
        <w:t xml:space="preserve"> et seuils</w:t>
      </w:r>
      <w:r w:rsidR="00507009">
        <w:rPr>
          <w:rStyle w:val="Appelnotedebasdep"/>
          <w:u w:val="single"/>
        </w:rPr>
        <w:footnoteReference w:id="19"/>
      </w:r>
    </w:p>
    <w:p w:rsidR="00B06C77" w:rsidRPr="00B06C77" w:rsidRDefault="00B06C77" w:rsidP="00B06C77">
      <w:pPr>
        <w:rPr>
          <w:u w:val="single"/>
        </w:rPr>
      </w:pPr>
    </w:p>
    <w:tbl>
      <w:tblPr>
        <w:tblStyle w:val="Listeclaire-Accent5"/>
        <w:tblW w:w="0" w:type="auto"/>
        <w:tblLook w:val="04A0" w:firstRow="1" w:lastRow="0" w:firstColumn="1" w:lastColumn="0" w:noHBand="0" w:noVBand="1"/>
      </w:tblPr>
      <w:tblGrid>
        <w:gridCol w:w="4238"/>
        <w:gridCol w:w="4238"/>
      </w:tblGrid>
      <w:tr w:rsidR="006473D3" w:rsidTr="00647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476" w:type="dxa"/>
            <w:gridSpan w:val="2"/>
          </w:tcPr>
          <w:p w:rsidR="006473D3" w:rsidRDefault="006473D3" w:rsidP="006473D3">
            <w:pPr>
              <w:jc w:val="center"/>
            </w:pPr>
            <w:r>
              <w:t>Marchés publics de l’Etat ses établissements publics autres qu’à caractère industriel et commercial, les collectivités territoriales, leurs établissements publics et leurs groupements</w:t>
            </w:r>
          </w:p>
        </w:tc>
      </w:tr>
      <w:tr w:rsidR="006473D3" w:rsidTr="00647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38" w:type="dxa"/>
          </w:tcPr>
          <w:p w:rsidR="006473D3" w:rsidRDefault="006473D3" w:rsidP="00C27CCB">
            <w:r>
              <w:t>Seuils</w:t>
            </w:r>
          </w:p>
        </w:tc>
        <w:tc>
          <w:tcPr>
            <w:tcW w:w="4238" w:type="dxa"/>
          </w:tcPr>
          <w:p w:rsidR="006473D3" w:rsidRDefault="006473D3" w:rsidP="00C27CCB">
            <w:pPr>
              <w:cnfStyle w:val="000000100000" w:firstRow="0" w:lastRow="0" w:firstColumn="0" w:lastColumn="0" w:oddVBand="0" w:evenVBand="0" w:oddHBand="1" w:evenHBand="0" w:firstRowFirstColumn="0" w:firstRowLastColumn="0" w:lastRowFirstColumn="0" w:lastRowLastColumn="0"/>
            </w:pPr>
            <w:r>
              <w:t>Obligation de publicité</w:t>
            </w:r>
          </w:p>
        </w:tc>
      </w:tr>
      <w:tr w:rsidR="006473D3" w:rsidTr="006473D3">
        <w:trPr>
          <w:trHeight w:val="268"/>
        </w:trPr>
        <w:tc>
          <w:tcPr>
            <w:cnfStyle w:val="001000000000" w:firstRow="0" w:lastRow="0" w:firstColumn="1" w:lastColumn="0" w:oddVBand="0" w:evenVBand="0" w:oddHBand="0" w:evenHBand="0" w:firstRowFirstColumn="0" w:firstRowLastColumn="0" w:lastRowFirstColumn="0" w:lastRowLastColumn="0"/>
            <w:tcW w:w="4238" w:type="dxa"/>
          </w:tcPr>
          <w:p w:rsidR="006473D3" w:rsidRDefault="006473D3" w:rsidP="00C27CCB">
            <w:r>
              <w:t>0€ à 25 000€ HT</w:t>
            </w:r>
          </w:p>
        </w:tc>
        <w:tc>
          <w:tcPr>
            <w:tcW w:w="4238" w:type="dxa"/>
          </w:tcPr>
          <w:p w:rsidR="006473D3" w:rsidRDefault="006473D3" w:rsidP="00C27CCB">
            <w:pPr>
              <w:cnfStyle w:val="000000000000" w:firstRow="0" w:lastRow="0" w:firstColumn="0" w:lastColumn="0" w:oddVBand="0" w:evenVBand="0" w:oddHBand="0" w:evenHBand="0" w:firstRowFirstColumn="0" w:firstRowLastColumn="0" w:lastRowFirstColumn="0" w:lastRowLastColumn="0"/>
            </w:pPr>
            <w:r>
              <w:t>Publicité facultative</w:t>
            </w:r>
            <w:r w:rsidR="00096F53">
              <w:rPr>
                <w:rStyle w:val="Appelnotedebasdep"/>
              </w:rPr>
              <w:footnoteReference w:id="20"/>
            </w:r>
          </w:p>
        </w:tc>
      </w:tr>
      <w:tr w:rsidR="006473D3" w:rsidTr="00647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38" w:type="dxa"/>
          </w:tcPr>
          <w:p w:rsidR="006473D3" w:rsidRDefault="006473D3" w:rsidP="00C27CCB">
            <w:r>
              <w:t>25 000€ à 90 000€ HT</w:t>
            </w:r>
          </w:p>
        </w:tc>
        <w:tc>
          <w:tcPr>
            <w:tcW w:w="4238" w:type="dxa"/>
          </w:tcPr>
          <w:p w:rsidR="006473D3" w:rsidRDefault="006473D3" w:rsidP="00C27CCB">
            <w:pPr>
              <w:cnfStyle w:val="000000100000" w:firstRow="0" w:lastRow="0" w:firstColumn="0" w:lastColumn="0" w:oddVBand="0" w:evenVBand="0" w:oddHBand="1" w:evenHBand="0" w:firstRowFirstColumn="0" w:firstRowLastColumn="0" w:lastRowFirstColumn="0" w:lastRowLastColumn="0"/>
            </w:pPr>
            <w:r>
              <w:t>Publicité adaptée</w:t>
            </w:r>
            <w:r w:rsidR="00096F53">
              <w:rPr>
                <w:rStyle w:val="Appelnotedebasdep"/>
              </w:rPr>
              <w:footnoteReference w:id="21"/>
            </w:r>
          </w:p>
        </w:tc>
      </w:tr>
      <w:tr w:rsidR="006473D3" w:rsidTr="006473D3">
        <w:trPr>
          <w:trHeight w:val="803"/>
        </w:trPr>
        <w:tc>
          <w:tcPr>
            <w:cnfStyle w:val="001000000000" w:firstRow="0" w:lastRow="0" w:firstColumn="1" w:lastColumn="0" w:oddVBand="0" w:evenVBand="0" w:oddHBand="0" w:evenHBand="0" w:firstRowFirstColumn="0" w:firstRowLastColumn="0" w:lastRowFirstColumn="0" w:lastRowLastColumn="0"/>
            <w:tcW w:w="4238" w:type="dxa"/>
          </w:tcPr>
          <w:p w:rsidR="006473D3" w:rsidRDefault="006473D3" w:rsidP="00C27CCB">
            <w:r>
              <w:t>90 000€ HT aux montants prévus par les seuils européens</w:t>
            </w:r>
            <w:r>
              <w:rPr>
                <w:rStyle w:val="Appelnotedebasdep"/>
              </w:rPr>
              <w:footnoteReference w:id="22"/>
            </w:r>
          </w:p>
        </w:tc>
        <w:tc>
          <w:tcPr>
            <w:tcW w:w="4238" w:type="dxa"/>
          </w:tcPr>
          <w:p w:rsidR="006473D3" w:rsidRDefault="006473D3" w:rsidP="00C27CCB">
            <w:pPr>
              <w:cnfStyle w:val="000000000000" w:firstRow="0" w:lastRow="0" w:firstColumn="0" w:lastColumn="0" w:oddVBand="0" w:evenVBand="0" w:oddHBand="0" w:evenHBand="0" w:firstRowFirstColumn="0" w:firstRowLastColumn="0" w:lastRowFirstColumn="0" w:lastRowLastColumn="0"/>
            </w:pPr>
            <w:r>
              <w:t>Publicité obligatoire : BOAMP ou JAL (et si nécessaire, presse spécialisée ou JOUE)</w:t>
            </w:r>
            <w:r w:rsidR="00096F53">
              <w:rPr>
                <w:rStyle w:val="Appelnotedebasdep"/>
              </w:rPr>
              <w:footnoteReference w:id="23"/>
            </w:r>
          </w:p>
        </w:tc>
      </w:tr>
    </w:tbl>
    <w:p w:rsidR="00B06C77" w:rsidRPr="00C27CCB" w:rsidRDefault="00B06C77" w:rsidP="00C27CCB"/>
    <w:p w:rsidR="00C27CCB" w:rsidRDefault="00C3161C" w:rsidP="000C5AB0">
      <w:r w:rsidRPr="000A73A1">
        <w:rPr>
          <w:b/>
          <w:color w:val="31849B" w:themeColor="accent5" w:themeShade="BF"/>
          <w:u w:val="single"/>
        </w:rPr>
        <w:t>/ !\</w:t>
      </w:r>
      <w:r>
        <w:rPr>
          <w:b/>
          <w:color w:val="31849B" w:themeColor="accent5" w:themeShade="BF"/>
        </w:rPr>
        <w:t xml:space="preserve"> : </w:t>
      </w:r>
      <w:r w:rsidRPr="00222A95">
        <w:rPr>
          <w:i/>
        </w:rPr>
        <w:t>Pour les marchés publics de services sociaux et autres services spécifiques, et quelle que soit la valeur estimée du besoin, une pr</w:t>
      </w:r>
      <w:r w:rsidR="00727B91">
        <w:rPr>
          <w:i/>
        </w:rPr>
        <w:t>océdure adaptée peut être passée</w:t>
      </w:r>
      <w:r w:rsidRPr="00222A95">
        <w:rPr>
          <w:i/>
        </w:rPr>
        <w:t>. La liste</w:t>
      </w:r>
      <w:r w:rsidR="00222A95" w:rsidRPr="00222A95">
        <w:rPr>
          <w:i/>
        </w:rPr>
        <w:t xml:space="preserve"> de ces services est publiée au Journal officiel de la République française</w:t>
      </w:r>
      <w:r w:rsidR="00222A95">
        <w:rPr>
          <w:rStyle w:val="Appelnotedebasdep"/>
          <w:i/>
        </w:rPr>
        <w:footnoteReference w:id="24"/>
      </w:r>
      <w:r w:rsidR="00222A95" w:rsidRPr="00222A95">
        <w:rPr>
          <w:i/>
        </w:rPr>
        <w:t>.</w:t>
      </w:r>
      <w:r w:rsidR="00222A95" w:rsidRPr="00222A95">
        <w:t xml:space="preserve"> </w:t>
      </w:r>
    </w:p>
    <w:p w:rsidR="00250C43" w:rsidRDefault="00250C43" w:rsidP="000C5AB0"/>
    <w:p w:rsidR="00250C43" w:rsidRDefault="00250C43" w:rsidP="000C5AB0">
      <w:pPr>
        <w:rPr>
          <w:i/>
        </w:rPr>
      </w:pPr>
      <w:r w:rsidRPr="006A1348">
        <w:rPr>
          <w:b/>
          <w:i/>
          <w:color w:val="31849B" w:themeColor="accent5" w:themeShade="BF"/>
          <w:u w:val="single"/>
        </w:rPr>
        <w:t>/ !\</w:t>
      </w:r>
      <w:r w:rsidRPr="006A1348">
        <w:rPr>
          <w:b/>
          <w:i/>
          <w:color w:val="31849B" w:themeColor="accent5" w:themeShade="BF"/>
        </w:rPr>
        <w:t xml:space="preserve"> : </w:t>
      </w:r>
      <w:r w:rsidRPr="006A1348">
        <w:rPr>
          <w:i/>
        </w:rPr>
        <w:t>Pour les marchés d'une valeur inférieure à 25 00</w:t>
      </w:r>
      <w:r w:rsidR="004E7BF8">
        <w:rPr>
          <w:i/>
        </w:rPr>
        <w:t>0 € HT,</w:t>
      </w:r>
      <w:r w:rsidR="006C47C6">
        <w:rPr>
          <w:i/>
        </w:rPr>
        <w:t xml:space="preserve"> un</w:t>
      </w:r>
      <w:r w:rsidR="00F76334">
        <w:rPr>
          <w:i/>
        </w:rPr>
        <w:t>e</w:t>
      </w:r>
      <w:r w:rsidR="006C47C6">
        <w:rPr>
          <w:i/>
        </w:rPr>
        <w:t xml:space="preserve"> note DAJ revient sur les fondamentaux à respecter dans ce cadre</w:t>
      </w:r>
      <w:r w:rsidR="00EB3AF8">
        <w:rPr>
          <w:rStyle w:val="Appelnotedebasdep"/>
          <w:i/>
        </w:rPr>
        <w:footnoteReference w:id="25"/>
      </w:r>
      <w:r w:rsidR="006C47C6">
        <w:rPr>
          <w:i/>
        </w:rPr>
        <w:t>.  L</w:t>
      </w:r>
      <w:r w:rsidR="004E7BF8">
        <w:rPr>
          <w:i/>
        </w:rPr>
        <w:t xml:space="preserve">'acheteur a pour </w:t>
      </w:r>
      <w:r w:rsidRPr="006A1348">
        <w:rPr>
          <w:i/>
        </w:rPr>
        <w:t>obligation de choisir une offre pertinente par rap</w:t>
      </w:r>
      <w:r w:rsidR="00EB3AF8">
        <w:rPr>
          <w:i/>
        </w:rPr>
        <w:t xml:space="preserve">port à l’objet de son marché, </w:t>
      </w:r>
      <w:r w:rsidR="00F5626F">
        <w:rPr>
          <w:i/>
        </w:rPr>
        <w:t>de </w:t>
      </w:r>
      <w:r w:rsidRPr="006A1348">
        <w:rPr>
          <w:i/>
        </w:rPr>
        <w:t>ne pas contracter systématiquement avec un même fournisseur lorsqu'il y a plusieurs offres susceptibles de répondre à son besoin</w:t>
      </w:r>
      <w:r w:rsidR="00EB3AF8">
        <w:rPr>
          <w:i/>
        </w:rPr>
        <w:t xml:space="preserve"> et enfin </w:t>
      </w:r>
      <w:r w:rsidR="00F5626F">
        <w:rPr>
          <w:i/>
        </w:rPr>
        <w:t xml:space="preserve">de </w:t>
      </w:r>
      <w:r w:rsidR="00EB3AF8">
        <w:rPr>
          <w:i/>
        </w:rPr>
        <w:t>veiller à choisir une offre financièrement raisonnable et cohérente selon la nature de la prestation</w:t>
      </w:r>
      <w:r w:rsidRPr="006A1348">
        <w:rPr>
          <w:i/>
        </w:rPr>
        <w:t xml:space="preserve">. Le service instructeur doit ainsi s’assurer que d’une part ceci a bien été effectué par le bénéficiaire et que par ailleurs, le montant estimé du marché a bien été calculé, attention au risque de « saucissonnage » (voir partie 4, point de vigilance). </w:t>
      </w:r>
    </w:p>
    <w:p w:rsidR="003B4F3B" w:rsidRDefault="003B4F3B" w:rsidP="000C5AB0"/>
    <w:p w:rsidR="003B4F3B" w:rsidRPr="00C14133" w:rsidRDefault="003B4F3B" w:rsidP="000C5AB0">
      <w:pPr>
        <w:rPr>
          <w:u w:val="single"/>
        </w:rPr>
      </w:pPr>
      <w:r w:rsidRPr="00C14133">
        <w:rPr>
          <w:u w:val="single"/>
        </w:rPr>
        <w:t>Délais de réception des candidatures et des offres</w:t>
      </w:r>
      <w:r w:rsidR="000630A6" w:rsidRPr="00C14133">
        <w:rPr>
          <w:rStyle w:val="Appelnotedebasdep"/>
          <w:u w:val="single"/>
        </w:rPr>
        <w:footnoteReference w:id="26"/>
      </w:r>
    </w:p>
    <w:p w:rsidR="003B4F3B" w:rsidRDefault="000630A6" w:rsidP="003B4F3B">
      <w:r>
        <w:t>Il revient à l</w:t>
      </w:r>
      <w:r w:rsidR="003B4F3B">
        <w:t xml:space="preserve">’acheteur </w:t>
      </w:r>
      <w:r>
        <w:t>de déterminer ces délais dans</w:t>
      </w:r>
      <w:r w:rsidR="000A73A1">
        <w:t xml:space="preserve"> le</w:t>
      </w:r>
      <w:r>
        <w:t xml:space="preserve"> règlement de consultation afin</w:t>
      </w:r>
      <w:r w:rsidR="003B4F3B">
        <w:t xml:space="preserve"> de garantir l’égalité entre les candidats et d</w:t>
      </w:r>
      <w:r>
        <w:t xml:space="preserve">’être assuré de satisfaire son </w:t>
      </w:r>
      <w:r w:rsidR="003B4F3B">
        <w:t xml:space="preserve">besoin. </w:t>
      </w:r>
    </w:p>
    <w:p w:rsidR="003B4F3B" w:rsidRDefault="000630A6" w:rsidP="003B4F3B">
      <w:r>
        <w:t xml:space="preserve">En effet, même  pour  un  marché  public </w:t>
      </w:r>
      <w:r w:rsidR="003B4F3B">
        <w:t>peu  complexe,  les  candidats  doivent  pouvoir  b</w:t>
      </w:r>
      <w:r>
        <w:t>énéficier  d’une  information  complète</w:t>
      </w:r>
      <w:r w:rsidR="003B4F3B">
        <w:t>.  Le  règlement</w:t>
      </w:r>
      <w:r>
        <w:t xml:space="preserve"> de consultation</w:t>
      </w:r>
      <w:r w:rsidR="003B4F3B">
        <w:t xml:space="preserve">  doit  prévoir  les  grandes  étapes  de  la  procé</w:t>
      </w:r>
      <w:r>
        <w:t xml:space="preserve">dure,  et  notamment  le  principe  et  les  conditions de la négociation </w:t>
      </w:r>
      <w:r w:rsidR="003B4F3B">
        <w:t>ainsi que les critères de sé</w:t>
      </w:r>
      <w:r>
        <w:t xml:space="preserve">lection des offres. </w:t>
      </w:r>
    </w:p>
    <w:p w:rsidR="000C5AB0" w:rsidRDefault="000C5AB0" w:rsidP="000C5AB0"/>
    <w:p w:rsidR="001B698F" w:rsidRPr="00C14133" w:rsidRDefault="00CF5394" w:rsidP="000C5AB0">
      <w:pPr>
        <w:rPr>
          <w:b/>
        </w:rPr>
      </w:pPr>
      <w:r w:rsidRPr="00C14133">
        <w:rPr>
          <w:b/>
        </w:rPr>
        <w:t xml:space="preserve">4 – </w:t>
      </w:r>
      <w:r w:rsidR="00E355AB">
        <w:rPr>
          <w:b/>
        </w:rPr>
        <w:t>Vérification de la s</w:t>
      </w:r>
      <w:r w:rsidRPr="00C14133">
        <w:rPr>
          <w:b/>
        </w:rPr>
        <w:t>élection des soumissionnaires et évaluation des offres</w:t>
      </w:r>
      <w:r w:rsidR="00E355AB">
        <w:rPr>
          <w:b/>
        </w:rPr>
        <w:t xml:space="preserve"> (A</w:t>
      </w:r>
      <w:r w:rsidR="003D0BF3">
        <w:rPr>
          <w:b/>
        </w:rPr>
        <w:t>u plus tard à</w:t>
      </w:r>
      <w:r w:rsidR="00E355AB">
        <w:rPr>
          <w:b/>
        </w:rPr>
        <w:t xml:space="preserve"> la demande de paiement)</w:t>
      </w:r>
      <w:r w:rsidR="00F53F8C">
        <w:rPr>
          <w:b/>
        </w:rPr>
        <w:t xml:space="preserve">. </w:t>
      </w:r>
      <w:r w:rsidR="00F53F8C" w:rsidRPr="00F53F8C">
        <w:rPr>
          <w:b/>
        </w:rPr>
        <w:t>La procédure de sélection des offres a-t-elle été correctement effectuée ?</w:t>
      </w:r>
    </w:p>
    <w:p w:rsidR="001B698F" w:rsidRDefault="001B698F" w:rsidP="000C5AB0"/>
    <w:p w:rsidR="000A70CC" w:rsidRDefault="002732A4" w:rsidP="002732A4">
      <w:r>
        <w:t xml:space="preserve">Les critères de sélection sont à distinguer des critères d’attribution. En effet, le processus de passation de marché comporte deux parties, la première concernant la sélection des soumissionnaires et la deuxième concernant l’évaluation des offres. </w:t>
      </w:r>
      <w:r w:rsidR="005C316D">
        <w:t>L’article 68 du décret, permet à l’</w:t>
      </w:r>
      <w:r w:rsidR="000A70CC">
        <w:t xml:space="preserve">acheteur, </w:t>
      </w:r>
      <w:r w:rsidR="005C316D">
        <w:t>en appel d’offres ouvert,</w:t>
      </w:r>
      <w:r w:rsidR="000A70CC">
        <w:t xml:space="preserve"> d’examiner, d’analyser et de classer les offres avant les candidatures. Dans ce cas, l’acheteur doit s’assurer avant la notification du marché que le titulaire pressenti n’aurait pas dû être exclu ou qu’il remplit bien les critères de sélection établis par l’acheteur. </w:t>
      </w:r>
      <w:r w:rsidR="005C316D">
        <w:t xml:space="preserve"> </w:t>
      </w:r>
    </w:p>
    <w:p w:rsidR="001752D5" w:rsidRDefault="00CF5394" w:rsidP="002732A4">
      <w:r>
        <w:t>L’</w:t>
      </w:r>
      <w:r w:rsidR="001752D5">
        <w:t>article 62 du décret</w:t>
      </w:r>
      <w:r>
        <w:t xml:space="preserve"> du 25 mars 2016</w:t>
      </w:r>
      <w:r w:rsidR="001752D5">
        <w:t>, énumère une liste de critèr</w:t>
      </w:r>
      <w:r w:rsidR="008462E2">
        <w:t>e de choix pouvant être utilisé</w:t>
      </w:r>
      <w:r w:rsidR="001752D5">
        <w:t>s pour départager les offres, il convient de s’y reporter pour s’as</w:t>
      </w:r>
      <w:r>
        <w:t xml:space="preserve">surer que les critères de sélection </w:t>
      </w:r>
      <w:r w:rsidR="001752D5">
        <w:t xml:space="preserve">permettant de départager les candidats ont bien été respectés. D’autres critères peuvent être utilisés à partir du moment où ils sont liés à l’objet du marché et non </w:t>
      </w:r>
      <w:r w:rsidR="00D93CFB">
        <w:t>discriminatoire</w:t>
      </w:r>
      <w:r w:rsidR="0026267C">
        <w:t>s</w:t>
      </w:r>
      <w:r w:rsidR="001752D5">
        <w:t>.</w:t>
      </w:r>
      <w:r w:rsidR="00D93CFB">
        <w:t xml:space="preserve"> Un critère non annoncé dans l’avis de publicité ne peut plus être utilisé par le pouvoir adjudicateur pour départager les offres. </w:t>
      </w:r>
      <w:r w:rsidR="001752D5">
        <w:t xml:space="preserve"> </w:t>
      </w:r>
    </w:p>
    <w:p w:rsidR="002732A4" w:rsidRDefault="00C67F65" w:rsidP="002732A4">
      <w:r>
        <w:lastRenderedPageBreak/>
        <w:t>Les critères de sélection doivent permettre d’évaluer la capacité du titulaire à répondre au besoin du pouvoir adjudicateur. C</w:t>
      </w:r>
      <w:r w:rsidR="008462E2">
        <w:t>es critères doivent être définis</w:t>
      </w:r>
      <w:r>
        <w:t xml:space="preserve"> à l’avance et publié</w:t>
      </w:r>
      <w:r w:rsidR="001752D5">
        <w:t>s</w:t>
      </w:r>
      <w:r>
        <w:t xml:space="preserve"> dans l’avis de marché. Ces critères doivent ainsi être transparents et liés au marché</w:t>
      </w:r>
      <w:r w:rsidR="000A70CC">
        <w:rPr>
          <w:rStyle w:val="Appelnotedebasdep"/>
        </w:rPr>
        <w:footnoteReference w:id="27"/>
      </w:r>
      <w:r>
        <w:t xml:space="preserve">. </w:t>
      </w:r>
    </w:p>
    <w:p w:rsidR="00D93CFB" w:rsidRDefault="00D93CFB" w:rsidP="002732A4"/>
    <w:p w:rsidR="00D93CFB" w:rsidRPr="009F65F6" w:rsidRDefault="00D93CFB" w:rsidP="002732A4">
      <w:pPr>
        <w:rPr>
          <w:i/>
        </w:rPr>
      </w:pPr>
      <w:r w:rsidRPr="009F65F6">
        <w:rPr>
          <w:b/>
          <w:i/>
          <w:u w:val="single"/>
        </w:rPr>
        <w:t>/ !\ :</w:t>
      </w:r>
      <w:r w:rsidRPr="009F65F6">
        <w:rPr>
          <w:i/>
        </w:rPr>
        <w:t xml:space="preserve"> </w:t>
      </w:r>
      <w:r w:rsidR="00FA0F89" w:rsidRPr="009F65F6">
        <w:rPr>
          <w:i/>
        </w:rPr>
        <w:t>La règle du choix du « mieux-disant » est réaffirmé dans la nouvelle ordonnance. Les modalités de classement des critères à utiliser doivent être la hiérarchisation ou la pondération. La hiérarchisation classe les critères par ordre décroissant d’importance et</w:t>
      </w:r>
      <w:r w:rsidR="008462E2">
        <w:rPr>
          <w:i/>
        </w:rPr>
        <w:t xml:space="preserve"> ils</w:t>
      </w:r>
      <w:r w:rsidR="00FA0F89" w:rsidRPr="009F65F6">
        <w:rPr>
          <w:i/>
        </w:rPr>
        <w:t xml:space="preserve"> sont analysés indépendamment les uns des autres. La pondération quant à elle a</w:t>
      </w:r>
      <w:r w:rsidR="006513BA" w:rsidRPr="009F65F6">
        <w:rPr>
          <w:i/>
        </w:rPr>
        <w:t xml:space="preserve">ssigne à chacun des critères un coefficient chiffré. L’offre la plus économiquement avantageuse est alors évaluée globalement. Dans le cas d’une procédure formalisée, la pondération est le principe à utiliser (article 62 IV du décret du 25 mars 2016). </w:t>
      </w:r>
      <w:r w:rsidR="00815A20" w:rsidRPr="009F65F6">
        <w:rPr>
          <w:i/>
        </w:rPr>
        <w:t>Les acheteurs publics ont l’obligation d’informer les candidats quant à « la pondération ou la hiérarchisation des sous-critères dès lors que, eu égard à leur nature et à l'importance de cette pondération ou hiérarchisation, ils sont susceptibles d'exercer une influence sur la présentation des offres par les candidats et doivent en conséquence être eux-mêmes regardés comme des critères de sélection</w:t>
      </w:r>
      <w:r w:rsidR="003D0BF3" w:rsidRPr="009F65F6">
        <w:rPr>
          <w:i/>
        </w:rPr>
        <w:t>.</w:t>
      </w:r>
    </w:p>
    <w:p w:rsidR="004241DC" w:rsidRDefault="004241DC" w:rsidP="002732A4"/>
    <w:p w:rsidR="004241DC" w:rsidRPr="001B71BE" w:rsidRDefault="004241DC" w:rsidP="00F53F8C">
      <w:pPr>
        <w:rPr>
          <w:b/>
        </w:rPr>
      </w:pPr>
      <w:r w:rsidRPr="001B71BE">
        <w:rPr>
          <w:b/>
        </w:rPr>
        <w:t xml:space="preserve">5 – </w:t>
      </w:r>
      <w:r w:rsidR="00E355AB">
        <w:rPr>
          <w:b/>
        </w:rPr>
        <w:t>Vérification de l’a</w:t>
      </w:r>
      <w:r w:rsidRPr="001B71BE">
        <w:rPr>
          <w:b/>
        </w:rPr>
        <w:t xml:space="preserve">ttribution </w:t>
      </w:r>
      <w:r w:rsidR="00CF7048" w:rsidRPr="001B71BE">
        <w:rPr>
          <w:b/>
        </w:rPr>
        <w:t>du marché</w:t>
      </w:r>
      <w:r w:rsidR="00E355AB">
        <w:rPr>
          <w:b/>
        </w:rPr>
        <w:t xml:space="preserve"> (A</w:t>
      </w:r>
      <w:r w:rsidR="003D0BF3">
        <w:rPr>
          <w:b/>
        </w:rPr>
        <w:t>u plus tard à</w:t>
      </w:r>
      <w:r w:rsidR="00E355AB">
        <w:rPr>
          <w:b/>
        </w:rPr>
        <w:t xml:space="preserve"> la demande de paiement)</w:t>
      </w:r>
      <w:r w:rsidR="00F53F8C">
        <w:rPr>
          <w:b/>
        </w:rPr>
        <w:t xml:space="preserve">. </w:t>
      </w:r>
      <w:r w:rsidR="00D46EF3">
        <w:rPr>
          <w:b/>
        </w:rPr>
        <w:t xml:space="preserve">Le délai de présentation des candidatures et des offres a-t-il été respecté ? </w:t>
      </w:r>
    </w:p>
    <w:p w:rsidR="00CF7048" w:rsidRDefault="00CF7048" w:rsidP="00CF7048"/>
    <w:p w:rsidR="00CF7048" w:rsidRDefault="00CF7048" w:rsidP="00CF7048">
      <w:r>
        <w:t>Lorsque le pouvoir adjudicateur a choisi le soumissionnaire auquel le marché va être attribué, il doit en informer tous les soumissionnaires. Un délai de suspension</w:t>
      </w:r>
      <w:r w:rsidR="003D0BF3">
        <w:t xml:space="preserve"> (stand still</w:t>
      </w:r>
      <w:r w:rsidR="009F65F6">
        <w:t xml:space="preserve">, </w:t>
      </w:r>
      <w:r w:rsidR="009F65F6" w:rsidRPr="009F65F6">
        <w:t>art 101 du décret 2016-360</w:t>
      </w:r>
      <w:r w:rsidR="003D0BF3">
        <w:t>)</w:t>
      </w:r>
      <w:r>
        <w:t xml:space="preserve"> s’applique, c’est-à-dire qu’une période est prévue pour les cas de recours contre les décisions d’attributions de marché prises par le pouvoir adjudicateur. </w:t>
      </w:r>
    </w:p>
    <w:p w:rsidR="001B71BE" w:rsidRDefault="001B71BE" w:rsidP="00CF7048">
      <w:r>
        <w:t xml:space="preserve">Dès que le marché a été attribué, le pouvoir adjudicateur doit conserver et archiver tous les documents relatifs à la procédure de mise en concurrence et à la phase d’évaluation des offres, y compris les offres reçues. L’autorité de gestion doit pouvoir avoir accès à ces documents pour vérification lors de l’instruction ou du contrôle de service fait. </w:t>
      </w:r>
    </w:p>
    <w:p w:rsidR="004A72DB" w:rsidRDefault="004A72DB" w:rsidP="00CF7048">
      <w:r>
        <w:t xml:space="preserve">Le décret impose au pouvoir adjudicateur de conserver les pièces justificatives constitutives des marchés publics pendant une durée de cinq ans pour les marchés publics de fournitures ou de services et pour une durée de dix </w:t>
      </w:r>
      <w:r w:rsidR="003A72BE">
        <w:t>ans pour les marchés t</w:t>
      </w:r>
      <w:r w:rsidR="000A73A1">
        <w:t>ravaux à partir</w:t>
      </w:r>
      <w:r w:rsidR="003A72BE">
        <w:t xml:space="preserve"> de la date de notification du marché public. </w:t>
      </w:r>
    </w:p>
    <w:p w:rsidR="00F92F28" w:rsidRDefault="00F92F28" w:rsidP="00CF7048"/>
    <w:p w:rsidR="00F92F28" w:rsidRPr="00F92F28" w:rsidRDefault="00F92F28" w:rsidP="00F92F28">
      <w:pPr>
        <w:rPr>
          <w:i/>
        </w:rPr>
      </w:pPr>
      <w:r w:rsidRPr="00F92F28">
        <w:rPr>
          <w:b/>
          <w:i/>
          <w:u w:val="single"/>
        </w:rPr>
        <w:t>/ !\ :</w:t>
      </w:r>
      <w:r w:rsidRPr="00F92F28">
        <w:rPr>
          <w:i/>
        </w:rPr>
        <w:t xml:space="preserve"> Toutes les étapes de vie du dossier doivent être conservées dans un dossier unique dans le cadre des FESI.</w:t>
      </w:r>
    </w:p>
    <w:p w:rsidR="00F92F28" w:rsidRPr="00F92F28" w:rsidRDefault="00F92F28" w:rsidP="00F92F28">
      <w:pPr>
        <w:rPr>
          <w:i/>
        </w:rPr>
      </w:pPr>
      <w:r w:rsidRPr="00F92F28">
        <w:rPr>
          <w:i/>
        </w:rPr>
        <w:t>Dans ce cadre, les délais de disponibilité des pièces en application de l’article 140 du règlement général (sans préjudice des règles régissant les aides d’Etat et la commande publique) sont les suivantes :</w:t>
      </w:r>
    </w:p>
    <w:p w:rsidR="00F92F28" w:rsidRPr="00F92F28" w:rsidRDefault="00F92F28" w:rsidP="00F92F28">
      <w:pPr>
        <w:rPr>
          <w:i/>
        </w:rPr>
      </w:pPr>
      <w:r w:rsidRPr="00F92F28">
        <w:rPr>
          <w:i/>
        </w:rPr>
        <w:t>- Pour les opérations inférieures à 1 000 000 € en dépenses éligibles : l’ensemble des pièces justificatives concernant les dépenses supportées par les bénéficiaires doivent être conservées pendant une période de trois ans à compter du 31 décembre suivant la présentation des comptes dans lesquels figurent ces dépenses.</w:t>
      </w:r>
    </w:p>
    <w:p w:rsidR="00F92F28" w:rsidRPr="00F92F28" w:rsidRDefault="00F92F28" w:rsidP="00F92F28">
      <w:pPr>
        <w:rPr>
          <w:i/>
        </w:rPr>
      </w:pPr>
      <w:r w:rsidRPr="00F92F28">
        <w:rPr>
          <w:i/>
        </w:rPr>
        <w:t>- Pour les autres opérations : la durée de conservation des pièces justificatives est de deux ans à compter du 31 décembre suivant la présentation des comptes dans lesquels figurent les dépenses finales de l’opération achevée.</w:t>
      </w:r>
    </w:p>
    <w:p w:rsidR="00F92F28" w:rsidRPr="00F92F28" w:rsidRDefault="00F92F28" w:rsidP="00F92F28">
      <w:pPr>
        <w:rPr>
          <w:i/>
        </w:rPr>
      </w:pPr>
      <w:r w:rsidRPr="00F92F28">
        <w:rPr>
          <w:i/>
        </w:rPr>
        <w:t>Une autorité de gestion peut décider d’appliquer aux opérations pour lesquelles le montant total de dépenses éligibles est inférieur à 1 000 000 € le délai de conservation de deux années en application de l’article 140 du règlement cadre</w:t>
      </w:r>
      <w:r>
        <w:rPr>
          <w:rStyle w:val="Appelnotedebasdep"/>
          <w:i/>
        </w:rPr>
        <w:footnoteReference w:id="28"/>
      </w:r>
      <w:r w:rsidRPr="00F92F28">
        <w:rPr>
          <w:i/>
        </w:rPr>
        <w:t>.</w:t>
      </w:r>
    </w:p>
    <w:p w:rsidR="004241DC" w:rsidRDefault="004241DC" w:rsidP="002732A4"/>
    <w:p w:rsidR="004241DC" w:rsidRPr="001B71BE" w:rsidRDefault="004241DC" w:rsidP="002732A4">
      <w:pPr>
        <w:rPr>
          <w:b/>
        </w:rPr>
      </w:pPr>
      <w:r w:rsidRPr="001B71BE">
        <w:rPr>
          <w:b/>
        </w:rPr>
        <w:t>6 – Exécution du marché</w:t>
      </w:r>
      <w:r w:rsidR="00E355AB">
        <w:rPr>
          <w:b/>
        </w:rPr>
        <w:t xml:space="preserve"> (A chaque demande de paiement)</w:t>
      </w:r>
      <w:r w:rsidR="00F53F8C">
        <w:rPr>
          <w:b/>
        </w:rPr>
        <w:t xml:space="preserve">. </w:t>
      </w:r>
      <w:r w:rsidR="00F53F8C" w:rsidRPr="00F53F8C">
        <w:rPr>
          <w:b/>
        </w:rPr>
        <w:t>Toutes les prestations du marché ont-elles été effectuées conformément aux dispositions prévues dans les documents du marché public ? Un avenant a-t-il été passé ? Si oui est-il fondé et conforme à la règlementation en vig</w:t>
      </w:r>
      <w:r w:rsidR="00F53F8C">
        <w:rPr>
          <w:b/>
        </w:rPr>
        <w:t>u</w:t>
      </w:r>
      <w:r w:rsidR="00F53F8C" w:rsidRPr="00F53F8C">
        <w:rPr>
          <w:b/>
        </w:rPr>
        <w:t>eur ?</w:t>
      </w:r>
    </w:p>
    <w:p w:rsidR="00FA0F89" w:rsidRDefault="00FA0F89" w:rsidP="002732A4"/>
    <w:p w:rsidR="008230BA" w:rsidRDefault="00E51C12" w:rsidP="002732A4">
      <w:r>
        <w:t xml:space="preserve">Cette étape consiste simplement à s’assurer que le marché est exécuté de façon satisfaisante par rapport à ce qui a été conclu avec l’opérateur économique. </w:t>
      </w:r>
      <w:r w:rsidR="008230BA">
        <w:t xml:space="preserve">Il convient à chaque demande de paiement du bénéficiaire de </w:t>
      </w:r>
      <w:r w:rsidR="008230BA">
        <w:lastRenderedPageBreak/>
        <w:t xml:space="preserve">s’en assurer. Si des modifications du marché </w:t>
      </w:r>
      <w:r w:rsidR="000A73A1">
        <w:t>ont été apportées</w:t>
      </w:r>
      <w:r w:rsidR="008230BA">
        <w:t xml:space="preserve"> pendant son exécution, il convient de </w:t>
      </w:r>
      <w:r w:rsidR="000A73A1">
        <w:t xml:space="preserve">vérifier </w:t>
      </w:r>
      <w:r w:rsidR="008230BA">
        <w:t xml:space="preserve">certaines règles : </w:t>
      </w:r>
    </w:p>
    <w:p w:rsidR="008230BA" w:rsidRDefault="008230BA" w:rsidP="002732A4">
      <w:r>
        <w:t xml:space="preserve">- aucune modification substantielle du marché ne doit </w:t>
      </w:r>
      <w:r w:rsidR="000A73A1">
        <w:t>avoir été</w:t>
      </w:r>
      <w:r>
        <w:t xml:space="preserve"> apportée, c’est-à-dire que l’i</w:t>
      </w:r>
      <w:r w:rsidR="008462E2">
        <w:t>ssue de l’appel d’offre initial</w:t>
      </w:r>
      <w:r>
        <w:t xml:space="preserve"> ne doit ne pas être remise en cause par la modification apportée au marché</w:t>
      </w:r>
      <w:r w:rsidR="003D0BF3">
        <w:t xml:space="preserve"> (article 139 du décret n°2016-360)</w:t>
      </w:r>
      <w:r w:rsidR="00D46EF3">
        <w:t>.</w:t>
      </w:r>
      <w:r w:rsidR="003D0BF3">
        <w:t xml:space="preserve"> Lorsque le montant de la modification est inférieur aux seuils européens et à 10 % du montant du marché initial (marchés de services et de fournitures) ou à 15 % du montant du marché initial (marchés de travaux), il n’est pas nécessaire de vérifier si les conditions à l’article 139-5° sont réunies.</w:t>
      </w:r>
    </w:p>
    <w:p w:rsidR="008230BA" w:rsidRDefault="008230BA" w:rsidP="002732A4">
      <w:r>
        <w:t>- les travaux, services ou fournitures supplémentaires ne sont autorisés qu’à la suite de circonstances imprévues. Ceci nécessite une justification étayée</w:t>
      </w:r>
      <w:r w:rsidR="00DF5CDC">
        <w:rPr>
          <w:rStyle w:val="Appelnotedebasdep"/>
        </w:rPr>
        <w:footnoteReference w:id="29"/>
      </w:r>
      <w:r>
        <w:t xml:space="preserve">. </w:t>
      </w:r>
    </w:p>
    <w:p w:rsidR="008230BA" w:rsidRDefault="008230BA" w:rsidP="002732A4">
      <w:r>
        <w:t xml:space="preserve"> </w:t>
      </w:r>
    </w:p>
    <w:p w:rsidR="00B900E6" w:rsidRPr="00B900E6" w:rsidRDefault="00B900E6" w:rsidP="00B900E6"/>
    <w:p w:rsidR="008A578D" w:rsidRPr="00AD7973" w:rsidRDefault="00DD10EB" w:rsidP="008A578D">
      <w:pPr>
        <w:pStyle w:val="Normalgrasvertcentre"/>
        <w:rPr>
          <w:sz w:val="24"/>
          <w:szCs w:val="24"/>
        </w:rPr>
      </w:pPr>
      <w:r>
        <w:rPr>
          <w:sz w:val="24"/>
          <w:szCs w:val="24"/>
        </w:rPr>
        <w:t xml:space="preserve">C - </w:t>
      </w:r>
      <w:r w:rsidR="008A578D" w:rsidRPr="00AD7973">
        <w:rPr>
          <w:sz w:val="24"/>
          <w:szCs w:val="24"/>
        </w:rPr>
        <w:t>Dérogation</w:t>
      </w:r>
      <w:r w:rsidR="008462E2">
        <w:rPr>
          <w:sz w:val="24"/>
          <w:szCs w:val="24"/>
        </w:rPr>
        <w:t>s</w:t>
      </w:r>
      <w:r w:rsidR="008A578D" w:rsidRPr="00AD7973">
        <w:rPr>
          <w:sz w:val="24"/>
          <w:szCs w:val="24"/>
        </w:rPr>
        <w:t xml:space="preserve"> et exclusion</w:t>
      </w:r>
      <w:r w:rsidR="008462E2">
        <w:rPr>
          <w:sz w:val="24"/>
          <w:szCs w:val="24"/>
        </w:rPr>
        <w:t>s</w:t>
      </w:r>
      <w:r w:rsidR="008A578D" w:rsidRPr="00AD7973">
        <w:rPr>
          <w:sz w:val="24"/>
          <w:szCs w:val="24"/>
        </w:rPr>
        <w:t xml:space="preserve"> </w:t>
      </w:r>
    </w:p>
    <w:p w:rsidR="003A72BE" w:rsidRDefault="003A72BE" w:rsidP="008A578D">
      <w:pPr>
        <w:pStyle w:val="Normalgrasvertcentre"/>
      </w:pPr>
    </w:p>
    <w:p w:rsidR="00376141" w:rsidRPr="0028177C" w:rsidRDefault="00376141" w:rsidP="00376141">
      <w:pPr>
        <w:pStyle w:val="Paragraphedeliste"/>
        <w:numPr>
          <w:ilvl w:val="0"/>
          <w:numId w:val="24"/>
        </w:numPr>
        <w:rPr>
          <w:b/>
        </w:rPr>
      </w:pPr>
      <w:r w:rsidRPr="0028177C">
        <w:rPr>
          <w:b/>
        </w:rPr>
        <w:t>Les exclusions de marchés publics</w:t>
      </w:r>
    </w:p>
    <w:p w:rsidR="009357FA" w:rsidRDefault="00C71EC1" w:rsidP="009357FA">
      <w:pPr>
        <w:pStyle w:val="Paragraphedeliste"/>
        <w:numPr>
          <w:ilvl w:val="0"/>
          <w:numId w:val="26"/>
        </w:numPr>
      </w:pPr>
      <w:r>
        <w:t>La</w:t>
      </w:r>
      <w:r w:rsidR="009357FA">
        <w:t xml:space="preserve"> « </w:t>
      </w:r>
      <w:r w:rsidR="00030E11">
        <w:t>quasi-régie</w:t>
      </w:r>
      <w:r w:rsidR="009357FA">
        <w:t> »</w:t>
      </w:r>
      <w:r w:rsidR="00030E11">
        <w:t xml:space="preserve"> (in-house)</w:t>
      </w:r>
      <w:r w:rsidR="009357FA">
        <w:t xml:space="preserve"> est prévue à l’article 17 de l’ordonnance n°2015-899</w:t>
      </w:r>
    </w:p>
    <w:p w:rsidR="00030E11" w:rsidRDefault="00E33233" w:rsidP="00030E11">
      <w:r>
        <w:t>Trois conditions cumulatives</w:t>
      </w:r>
      <w:bookmarkStart w:id="0" w:name="_GoBack"/>
      <w:bookmarkEnd w:id="0"/>
      <w:r w:rsidR="00030E11">
        <w:t xml:space="preserve">  à  la reconnaissance d’une relation de quasi-régie : </w:t>
      </w:r>
    </w:p>
    <w:p w:rsidR="00030E11" w:rsidRDefault="00030E11" w:rsidP="000A73A1">
      <w:pPr>
        <w:ind w:left="708"/>
      </w:pPr>
      <w:r>
        <w:t xml:space="preserve">- </w:t>
      </w:r>
      <w:r w:rsidR="00E33233">
        <w:t>le contrôle exercé par</w:t>
      </w:r>
      <w:r>
        <w:t xml:space="preserve">  le  ou  les  pouvoirs  adjudicateurs sur le ou leur cocontractant  doit  être   comparable à celui qu’ils exercent respectivement sur leurs propres services ;</w:t>
      </w:r>
    </w:p>
    <w:p w:rsidR="00CF2108" w:rsidRDefault="00CF2108" w:rsidP="00030E11">
      <w:r>
        <w:t>Cette notion est clairement défini</w:t>
      </w:r>
      <w:r w:rsidR="003D0BF3">
        <w:t>e</w:t>
      </w:r>
      <w:r>
        <w:t xml:space="preserve"> dans l’ordonnance du 23 juillet 2015.</w:t>
      </w:r>
    </w:p>
    <w:p w:rsidR="00030E11" w:rsidRDefault="00030E11" w:rsidP="000A73A1">
      <w:pPr>
        <w:ind w:left="708"/>
      </w:pPr>
      <w:r>
        <w:t>- l’activité du cocontractant doit être principalement cons</w:t>
      </w:r>
      <w:r w:rsidR="00CF2108">
        <w:t xml:space="preserve">acrée </w:t>
      </w:r>
      <w:r>
        <w:t xml:space="preserve">à ce(s) pouvoir(s) adjudicateur(s) ; </w:t>
      </w:r>
    </w:p>
    <w:p w:rsidR="00CF2108" w:rsidRDefault="00CF2108" w:rsidP="00030E11">
      <w:r>
        <w:t xml:space="preserve">Il s’agit ici de pouvoir montrer que les activités et les missions du cocontractant ont principalement pour vocation de répondre aux besoins du pouvoir adjudicateur. </w:t>
      </w:r>
    </w:p>
    <w:p w:rsidR="00030E11" w:rsidRDefault="00030E11" w:rsidP="000A73A1">
      <w:pPr>
        <w:ind w:left="708"/>
      </w:pPr>
      <w:r>
        <w:t xml:space="preserve">- </w:t>
      </w:r>
      <w:r w:rsidR="00E33233">
        <w:t>la personne morale contrôlée ne comporte</w:t>
      </w:r>
      <w:r>
        <w:t>,  en  principe,  pas  de  participation  directe  de  capitaux  privés.</w:t>
      </w:r>
    </w:p>
    <w:p w:rsidR="00CF2108" w:rsidRDefault="00CF2108" w:rsidP="00030E11">
      <w:r>
        <w:t>Il doit également exister un rapport institutionnel très fort entre les deux parties, cela peut être justifié à travers les statuts des structures qui en général appui</w:t>
      </w:r>
      <w:r w:rsidR="008462E2">
        <w:t>ent</w:t>
      </w:r>
      <w:r>
        <w:t xml:space="preserve"> l’analyse de l’autorité de gestion lorsqu’elle souhaite faire appel à cette disposition. </w:t>
      </w:r>
    </w:p>
    <w:p w:rsidR="0028177C" w:rsidRDefault="0028177C" w:rsidP="0028177C">
      <w:pPr>
        <w:pStyle w:val="Paragraphedeliste"/>
        <w:ind w:left="1068"/>
      </w:pPr>
    </w:p>
    <w:p w:rsidR="0028177C" w:rsidRDefault="008857C7" w:rsidP="0028177C">
      <w:pPr>
        <w:pStyle w:val="Paragraphedeliste"/>
        <w:numPr>
          <w:ilvl w:val="0"/>
          <w:numId w:val="26"/>
        </w:numPr>
      </w:pPr>
      <w:r>
        <w:t>La l</w:t>
      </w:r>
      <w:r w:rsidR="00396846">
        <w:t>iste des services sociaux et autres services spécifiques est désormais définie dans l’avis relatif aux contrats de la commande publique du 27 mars 2016</w:t>
      </w:r>
    </w:p>
    <w:p w:rsidR="0028177C" w:rsidRDefault="0028177C" w:rsidP="0028177C">
      <w:pPr>
        <w:pStyle w:val="Paragraphedeliste"/>
        <w:ind w:left="1068"/>
      </w:pPr>
    </w:p>
    <w:p w:rsidR="0098389B" w:rsidRPr="0028177C" w:rsidRDefault="0098389B" w:rsidP="0098389B">
      <w:pPr>
        <w:pStyle w:val="Paragraphedeliste"/>
        <w:numPr>
          <w:ilvl w:val="0"/>
          <w:numId w:val="26"/>
        </w:numPr>
      </w:pPr>
      <w:r w:rsidRPr="0028177C">
        <w:t>Coopération entre pouvoir</w:t>
      </w:r>
      <w:r w:rsidR="008462E2">
        <w:t>s</w:t>
      </w:r>
      <w:r w:rsidRPr="0028177C">
        <w:t xml:space="preserve"> adjudicateur</w:t>
      </w:r>
      <w:r w:rsidR="008462E2">
        <w:t>s</w:t>
      </w:r>
    </w:p>
    <w:p w:rsidR="0028177C" w:rsidRDefault="0028177C" w:rsidP="0028177C">
      <w:r w:rsidRPr="0028177C">
        <w:t>L’établissement d’un contrat de coopération, repose sur le respect de trois critères :</w:t>
      </w:r>
      <w:r>
        <w:t xml:space="preserve"> </w:t>
      </w:r>
    </w:p>
    <w:p w:rsidR="0028177C" w:rsidRDefault="0028177C" w:rsidP="0028177C"/>
    <w:p w:rsidR="0028177C" w:rsidRDefault="0028177C" w:rsidP="0028177C">
      <w:pPr>
        <w:pStyle w:val="Paragraphedeliste"/>
        <w:numPr>
          <w:ilvl w:val="0"/>
          <w:numId w:val="35"/>
        </w:numPr>
      </w:pPr>
      <w:r>
        <w:t xml:space="preserve">Critère 1 – La coopération public-public doit avoir pour objet d’assurer conjointement la réalisation de missions de services publics en vue d’atteindre des objectifs communs. </w:t>
      </w:r>
    </w:p>
    <w:p w:rsidR="0028177C" w:rsidRDefault="0028177C" w:rsidP="0028177C">
      <w:r>
        <w:t xml:space="preserve">La coopération ici doit s’entendre au sens strict, les partenaires doivent avoir un rôle équivalent dans le partenariat qu’ils envisagent de mettre en place. </w:t>
      </w:r>
    </w:p>
    <w:p w:rsidR="0028177C" w:rsidRDefault="0028177C" w:rsidP="0028177C"/>
    <w:p w:rsidR="0028177C" w:rsidRDefault="0028177C" w:rsidP="0028177C">
      <w:pPr>
        <w:pStyle w:val="Paragraphedeliste"/>
        <w:numPr>
          <w:ilvl w:val="0"/>
          <w:numId w:val="36"/>
        </w:numPr>
      </w:pPr>
      <w:r>
        <w:t xml:space="preserve">Critère 2 – La coopération public-public ne doit obéir qu’à des considérations d’intérêt général </w:t>
      </w:r>
    </w:p>
    <w:p w:rsidR="0028177C" w:rsidRDefault="0028177C" w:rsidP="0028177C">
      <w:r>
        <w:t>Cela signifie que la mise en œuvre de cette coopération entre pouvoir</w:t>
      </w:r>
      <w:r w:rsidR="008462E2">
        <w:t>s</w:t>
      </w:r>
      <w:r>
        <w:t xml:space="preserve"> adjudicateur</w:t>
      </w:r>
      <w:r w:rsidR="008462E2">
        <w:t>s</w:t>
      </w:r>
      <w:r>
        <w:t xml:space="preserve"> ne doit pas pouvoir être considérée comme le résultat d’une activité commerciale. Par conséquent, les coûts et frais de gestion dus pour la mise en œuvre de cette coopération doivent présenter un caractère raisonnable par rapport aux pratiques du </w:t>
      </w:r>
      <w:r>
        <w:lastRenderedPageBreak/>
        <w:t>marché. Ceci permettant au juge de s’assurer qu’il n’y a pas d’intervention à des fins lucratives de l’un des partenaires</w:t>
      </w:r>
      <w:r w:rsidR="000A73A1">
        <w:t>.</w:t>
      </w:r>
    </w:p>
    <w:p w:rsidR="0028177C" w:rsidRDefault="0028177C" w:rsidP="0028177C"/>
    <w:p w:rsidR="0028177C" w:rsidRDefault="0028177C" w:rsidP="0028177C">
      <w:pPr>
        <w:pStyle w:val="Paragraphedeliste"/>
        <w:numPr>
          <w:ilvl w:val="0"/>
          <w:numId w:val="36"/>
        </w:numPr>
      </w:pPr>
      <w:r>
        <w:t xml:space="preserve">Critère 3 – Les </w:t>
      </w:r>
      <w:r w:rsidR="00486DDF">
        <w:t>acheteurs</w:t>
      </w:r>
      <w:r>
        <w:t xml:space="preserve"> doivent réaliser moins de 20% des activités concernées par la coopération sur le marché concurrentiel</w:t>
      </w:r>
    </w:p>
    <w:p w:rsidR="0028177C" w:rsidRDefault="0028177C" w:rsidP="0028177C">
      <w:r>
        <w:t xml:space="preserve">Répondre à cette condition revient pour les </w:t>
      </w:r>
      <w:r w:rsidR="00486DDF">
        <w:t>acheteurs</w:t>
      </w:r>
      <w:r w:rsidR="000A73A1">
        <w:t xml:space="preserve"> s</w:t>
      </w:r>
      <w:r>
        <w:t xml:space="preserve">’associant, à pouvoir mesurer et </w:t>
      </w:r>
      <w:r w:rsidR="00854DF4">
        <w:t>démontrer</w:t>
      </w:r>
      <w:r>
        <w:t xml:space="preserve"> qu’ils réalisent moins de 20</w:t>
      </w:r>
      <w:r w:rsidR="00E33233">
        <w:t>% de</w:t>
      </w:r>
      <w:r>
        <w:t xml:space="preserve"> leur activité sur le marché concurrentiel. Il est recommandé d’ajouter cette pièce justificative dans le dossier de demande d’aide européenne. </w:t>
      </w:r>
    </w:p>
    <w:p w:rsidR="0028177C" w:rsidRDefault="0028177C" w:rsidP="0028177C"/>
    <w:p w:rsidR="00E355AB" w:rsidRDefault="00376141" w:rsidP="0028177C">
      <w:pPr>
        <w:pStyle w:val="Paragraphedeliste"/>
        <w:numPr>
          <w:ilvl w:val="0"/>
          <w:numId w:val="24"/>
        </w:numPr>
        <w:rPr>
          <w:b/>
        </w:rPr>
      </w:pPr>
      <w:r w:rsidRPr="0028177C">
        <w:rPr>
          <w:b/>
        </w:rPr>
        <w:t xml:space="preserve">Les </w:t>
      </w:r>
      <w:r w:rsidR="0098389B" w:rsidRPr="0028177C">
        <w:rPr>
          <w:b/>
        </w:rPr>
        <w:t xml:space="preserve">autres </w:t>
      </w:r>
      <w:r w:rsidR="0028177C">
        <w:rPr>
          <w:b/>
        </w:rPr>
        <w:t>contrats de la commande publique</w:t>
      </w:r>
    </w:p>
    <w:p w:rsidR="0028177C" w:rsidRPr="0028177C" w:rsidRDefault="0028177C" w:rsidP="0028177C">
      <w:pPr>
        <w:pStyle w:val="Paragraphedeliste"/>
        <w:rPr>
          <w:b/>
        </w:rPr>
      </w:pPr>
    </w:p>
    <w:p w:rsidR="005761B8" w:rsidRDefault="005761B8" w:rsidP="005761B8">
      <w:pPr>
        <w:pStyle w:val="Paragraphedeliste"/>
        <w:numPr>
          <w:ilvl w:val="0"/>
          <w:numId w:val="27"/>
        </w:numPr>
      </w:pPr>
      <w:r>
        <w:t>Concession</w:t>
      </w:r>
    </w:p>
    <w:p w:rsidR="005761B8" w:rsidRDefault="005761B8" w:rsidP="005761B8">
      <w:r>
        <w:t>Les contrats par lesquels la personne publique confie à un opérateur économique l’exécution de travaux ou la gestion et l’exploitation d’une zone d’activité économique relèvent de la commande publique dès lors que la personne publique ayant la qualité de pouvoir adjudicateur obtient une prestation visant à satisfaire son besoin en contrepartie d’un</w:t>
      </w:r>
      <w:r w:rsidR="000A73A1">
        <w:t>e</w:t>
      </w:r>
      <w:r>
        <w:t xml:space="preserve"> </w:t>
      </w:r>
      <w:r w:rsidR="000A73A1">
        <w:t xml:space="preserve">contrepartie </w:t>
      </w:r>
      <w:r>
        <w:t xml:space="preserve">économique constitué soit par un prix ou un droit d’exploitation. </w:t>
      </w:r>
    </w:p>
    <w:p w:rsidR="005761B8" w:rsidRDefault="005761B8" w:rsidP="005761B8">
      <w:r>
        <w:t>Les règles de passation applicables dépendront de la qualification du contrat.</w:t>
      </w:r>
    </w:p>
    <w:p w:rsidR="005761B8" w:rsidRDefault="005761B8" w:rsidP="005761B8">
      <w:r>
        <w:t>Le contrat d’exploitation sera qualifié de marché public lorsque la personne publique paye un prix en contrepartie de la prestation qu’elle reçoit. Dans ces conditions, les règles de passation et d’exécution relèveront de l’ordonnance n°2015-899 du 23 juillet 2015 et de son décret d’application n° 2016-360 du 25 mars 2016.</w:t>
      </w:r>
    </w:p>
    <w:p w:rsidR="005761B8" w:rsidRDefault="005761B8" w:rsidP="005761B8">
      <w:r>
        <w:t>En revanche, le contrat pourra être qualifié de contrat de concession lorsque la contrepartie de la prestation dont la collectivité territoriale bénéficie est un droit d’exploiter l’ouvrage ou le service (éventuellement assorti d’un prix) et que le titulaire supporte un risque lié à l’exploitation de l’ouvrage ou du service. Dans ce cas, l’ordonnance n° 2016-65 du 29 janvier 2016 relative aux contrats de concession et son décret d’application n° 2016-86 du 1er février 2016 s’appliqueront.</w:t>
      </w:r>
    </w:p>
    <w:p w:rsidR="005761B8" w:rsidRDefault="005761B8" w:rsidP="005761B8">
      <w:r>
        <w:t xml:space="preserve">Le contrat </w:t>
      </w:r>
      <w:r w:rsidR="00E33233">
        <w:t>d’exploitation qui</w:t>
      </w:r>
      <w:r>
        <w:t xml:space="preserve"> présente les caractéristiques d’un contrat de quasi-régie ou d’une coopération public-public, ne permet pas d’exclure la présence d’une éventuelle aide d’Etat au niveau de l’aménageur dès lors que le contrat est dispensé des règles de publicité et de mise en concurrence</w:t>
      </w:r>
      <w:r w:rsidR="000A73A1">
        <w:rPr>
          <w:rStyle w:val="Appelnotedebasdep"/>
        </w:rPr>
        <w:footnoteReference w:id="30"/>
      </w:r>
      <w:r>
        <w:t>.</w:t>
      </w:r>
    </w:p>
    <w:p w:rsidR="00044155" w:rsidRDefault="00044155" w:rsidP="005761B8"/>
    <w:p w:rsidR="005761B8" w:rsidRDefault="004B3E0E" w:rsidP="005761B8">
      <w:pPr>
        <w:pStyle w:val="Paragraphedeliste"/>
        <w:numPr>
          <w:ilvl w:val="0"/>
          <w:numId w:val="27"/>
        </w:numPr>
      </w:pPr>
      <w:r>
        <w:t>Partenariat public-privé</w:t>
      </w:r>
    </w:p>
    <w:p w:rsidR="005761B8" w:rsidRDefault="00044155" w:rsidP="005761B8">
      <w:r>
        <w:t xml:space="preserve">Dans le cadre de la transposition des directives « marchés publics » et afin de </w:t>
      </w:r>
      <w:r w:rsidR="005761B8">
        <w:t>garantir la conformité du droit français aux exigences du droit de l’Union européenne une</w:t>
      </w:r>
      <w:r w:rsidR="00CE6BFE">
        <w:t xml:space="preserve"> définition</w:t>
      </w:r>
      <w:r w:rsidR="005761B8">
        <w:t xml:space="preserve"> </w:t>
      </w:r>
      <w:r>
        <w:t>précise</w:t>
      </w:r>
      <w:r w:rsidR="005761B8">
        <w:t xml:space="preserve"> de la catégorie des « marchés publics » a été opérée. Pour sécuriser le cadre juridique des montages PPP, la réforme entrée en  vigueur  au  1er  avril  2016  harmonise  et  unifie  les  différents  montages  de  PPP  sous  la  forme  unique  du  « marché de partenariat » rénové.</w:t>
      </w:r>
      <w:r>
        <w:t xml:space="preserve"> Une fiche DAJ y est </w:t>
      </w:r>
      <w:r w:rsidR="00E355AB">
        <w:t>consacrée</w:t>
      </w:r>
      <w:r>
        <w:t xml:space="preserve">, vous pouvez la retrouver au lien suivant, </w:t>
      </w:r>
      <w:hyperlink r:id="rId23" w:history="1">
        <w:r w:rsidRPr="00044155">
          <w:rPr>
            <w:rStyle w:val="Lienhypertexte"/>
          </w:rPr>
          <w:t>ici</w:t>
        </w:r>
      </w:hyperlink>
      <w:r>
        <w:t>.</w:t>
      </w:r>
      <w:r w:rsidR="00D46EF3">
        <w:t xml:space="preserve"> Des règles particulières applicables au soutien accordé par les FESI aux PPP sont également décrites et prévues </w:t>
      </w:r>
      <w:r w:rsidR="007C1BFE">
        <w:t>aux articles 62, 63 et 64 du règlement général 1303/2013. Il s’agit d’une définition plus large que la notion de PPP en droit français.</w:t>
      </w:r>
    </w:p>
    <w:p w:rsidR="00222A95" w:rsidRPr="002D2779" w:rsidRDefault="00222A95" w:rsidP="00222A95"/>
    <w:p w:rsidR="008A578D" w:rsidRDefault="008A578D" w:rsidP="008A578D">
      <w:pPr>
        <w:pStyle w:val="Titre1"/>
        <w:numPr>
          <w:ilvl w:val="0"/>
          <w:numId w:val="1"/>
        </w:numPr>
        <w:ind w:left="426"/>
      </w:pPr>
      <w:r>
        <w:t xml:space="preserve">Principales différences </w:t>
      </w:r>
      <w:r w:rsidR="00CC0466">
        <w:t>avec l’ancienne réglementation marché public</w:t>
      </w:r>
    </w:p>
    <w:p w:rsidR="008A578D" w:rsidRDefault="008A578D" w:rsidP="008A578D"/>
    <w:tbl>
      <w:tblPr>
        <w:tblStyle w:val="Tramemoyenne2-Accent1"/>
        <w:tblW w:w="0" w:type="auto"/>
        <w:tblLook w:val="04A0" w:firstRow="1" w:lastRow="0" w:firstColumn="1" w:lastColumn="0" w:noHBand="0" w:noVBand="1"/>
      </w:tblPr>
      <w:tblGrid>
        <w:gridCol w:w="2273"/>
        <w:gridCol w:w="2251"/>
        <w:gridCol w:w="2266"/>
        <w:gridCol w:w="2272"/>
      </w:tblGrid>
      <w:tr w:rsidR="00CC0466" w:rsidTr="00F926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02" w:type="dxa"/>
            <w:tcBorders>
              <w:left w:val="single" w:sz="4" w:space="0" w:color="auto"/>
              <w:bottom w:val="single" w:sz="4" w:space="0" w:color="auto"/>
              <w:right w:val="single" w:sz="4" w:space="0" w:color="auto"/>
            </w:tcBorders>
          </w:tcPr>
          <w:p w:rsidR="00CC0466" w:rsidRDefault="00CC0466" w:rsidP="008A578D">
            <w:r>
              <w:t>Thèmes</w:t>
            </w:r>
          </w:p>
        </w:tc>
        <w:tc>
          <w:tcPr>
            <w:tcW w:w="2302" w:type="dxa"/>
            <w:tcBorders>
              <w:left w:val="single" w:sz="4" w:space="0" w:color="auto"/>
              <w:bottom w:val="single" w:sz="4" w:space="0" w:color="auto"/>
              <w:right w:val="single" w:sz="4" w:space="0" w:color="auto"/>
            </w:tcBorders>
          </w:tcPr>
          <w:p w:rsidR="00CC0466" w:rsidRDefault="00CC0466" w:rsidP="008A578D">
            <w:pPr>
              <w:cnfStyle w:val="100000000000" w:firstRow="1" w:lastRow="0" w:firstColumn="0" w:lastColumn="0" w:oddVBand="0" w:evenVBand="0" w:oddHBand="0" w:evenHBand="0" w:firstRowFirstColumn="0" w:firstRowLastColumn="0" w:lastRowFirstColumn="0" w:lastRowLastColumn="0"/>
            </w:pPr>
            <w:r>
              <w:t>Ancien CMP 2006 et ordonnance de 2005</w:t>
            </w:r>
          </w:p>
        </w:tc>
        <w:tc>
          <w:tcPr>
            <w:tcW w:w="2303" w:type="dxa"/>
            <w:tcBorders>
              <w:left w:val="single" w:sz="4" w:space="0" w:color="auto"/>
              <w:bottom w:val="single" w:sz="4" w:space="0" w:color="auto"/>
              <w:right w:val="single" w:sz="4" w:space="0" w:color="auto"/>
            </w:tcBorders>
          </w:tcPr>
          <w:p w:rsidR="00CC0466" w:rsidRDefault="00897864" w:rsidP="008A578D">
            <w:pPr>
              <w:cnfStyle w:val="100000000000" w:firstRow="1" w:lastRow="0" w:firstColumn="0" w:lastColumn="0" w:oddVBand="0" w:evenVBand="0" w:oddHBand="0" w:evenHBand="0" w:firstRowFirstColumn="0" w:firstRowLastColumn="0" w:lastRowFirstColumn="0" w:lastRowLastColumn="0"/>
            </w:pPr>
            <w:r>
              <w:t>Ordonnance de 2015</w:t>
            </w:r>
            <w:r w:rsidR="00CC0466">
              <w:t xml:space="preserve"> et décret</w:t>
            </w:r>
            <w:r w:rsidR="008D63B5">
              <w:t>s</w:t>
            </w:r>
            <w:r w:rsidR="00CC0466">
              <w:t xml:space="preserve"> d’application</w:t>
            </w:r>
          </w:p>
        </w:tc>
        <w:tc>
          <w:tcPr>
            <w:tcW w:w="2303" w:type="dxa"/>
            <w:tcBorders>
              <w:left w:val="single" w:sz="4" w:space="0" w:color="auto"/>
              <w:bottom w:val="single" w:sz="4" w:space="0" w:color="auto"/>
              <w:right w:val="single" w:sz="4" w:space="0" w:color="auto"/>
            </w:tcBorders>
          </w:tcPr>
          <w:p w:rsidR="00CC0466" w:rsidRDefault="00CC0466" w:rsidP="008A578D">
            <w:pPr>
              <w:cnfStyle w:val="100000000000" w:firstRow="1" w:lastRow="0" w:firstColumn="0" w:lastColumn="0" w:oddVBand="0" w:evenVBand="0" w:oddHBand="0" w:evenHBand="0" w:firstRowFirstColumn="0" w:firstRowLastColumn="0" w:lastRowFirstColumn="0" w:lastRowLastColumn="0"/>
            </w:pPr>
            <w:r>
              <w:t>Commentaires</w:t>
            </w:r>
          </w:p>
        </w:tc>
      </w:tr>
      <w:tr w:rsidR="001507E5" w:rsidTr="00F92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bottom w:val="single" w:sz="4" w:space="0" w:color="auto"/>
            </w:tcBorders>
            <w:shd w:val="clear" w:color="auto" w:fill="FABF8F" w:themeFill="accent6" w:themeFillTint="99"/>
          </w:tcPr>
          <w:p w:rsidR="001507E5" w:rsidRDefault="001507E5" w:rsidP="00F9263E">
            <w:pPr>
              <w:jc w:val="left"/>
            </w:pPr>
            <w:r>
              <w:lastRenderedPageBreak/>
              <w:t xml:space="preserve">Acheteurs publics </w:t>
            </w:r>
          </w:p>
        </w:tc>
        <w:tc>
          <w:tcPr>
            <w:tcW w:w="2302" w:type="dxa"/>
            <w:tcBorders>
              <w:top w:val="single" w:sz="4" w:space="0" w:color="auto"/>
              <w:bottom w:val="single" w:sz="4" w:space="0" w:color="auto"/>
            </w:tcBorders>
            <w:shd w:val="clear" w:color="auto" w:fill="D9D9D9" w:themeFill="background1" w:themeFillShade="D9"/>
          </w:tcPr>
          <w:p w:rsidR="001507E5" w:rsidRDefault="008D63B5" w:rsidP="00F9263E">
            <w:pPr>
              <w:jc w:val="left"/>
              <w:cnfStyle w:val="000000100000" w:firstRow="0" w:lastRow="0" w:firstColumn="0" w:lastColumn="0" w:oddVBand="0" w:evenVBand="0" w:oddHBand="1" w:evenHBand="0" w:firstRowFirstColumn="0" w:firstRowLastColumn="0" w:lastRowFirstColumn="0" w:lastRowLastColumn="0"/>
            </w:pPr>
            <w:r>
              <w:t>Article 2 CMP</w:t>
            </w:r>
          </w:p>
        </w:tc>
        <w:tc>
          <w:tcPr>
            <w:tcW w:w="2303" w:type="dxa"/>
            <w:tcBorders>
              <w:top w:val="single" w:sz="4" w:space="0" w:color="auto"/>
              <w:bottom w:val="single" w:sz="4" w:space="0" w:color="auto"/>
            </w:tcBorders>
            <w:shd w:val="clear" w:color="auto" w:fill="FFFFFF" w:themeFill="background1"/>
          </w:tcPr>
          <w:p w:rsidR="001507E5" w:rsidRDefault="001507E5" w:rsidP="00F9263E">
            <w:pPr>
              <w:jc w:val="left"/>
              <w:cnfStyle w:val="000000100000" w:firstRow="0" w:lastRow="0" w:firstColumn="0" w:lastColumn="0" w:oddVBand="0" w:evenVBand="0" w:oddHBand="1" w:evenHBand="0" w:firstRowFirstColumn="0" w:firstRowLastColumn="0" w:lastRowFirstColumn="0" w:lastRowLastColumn="0"/>
            </w:pPr>
            <w:r>
              <w:t>Article 9, 10 et 11</w:t>
            </w:r>
          </w:p>
          <w:p w:rsidR="008462E2" w:rsidRPr="008462E2" w:rsidRDefault="001507E5" w:rsidP="00F9263E">
            <w:pPr>
              <w:jc w:val="left"/>
              <w:cnfStyle w:val="000000100000" w:firstRow="0" w:lastRow="0" w:firstColumn="0" w:lastColumn="0" w:oddVBand="0" w:evenVBand="0" w:oddHBand="1" w:evenHBand="0" w:firstRowFirstColumn="0" w:firstRowLastColumn="0" w:lastRowFirstColumn="0" w:lastRowLastColumn="0"/>
              <w:rPr>
                <w:u w:val="single"/>
              </w:rPr>
            </w:pPr>
            <w:r>
              <w:t xml:space="preserve">Notion « d’acheteurs publics » constitués de deux groupes, </w:t>
            </w:r>
            <w:r w:rsidRPr="008462E2">
              <w:rPr>
                <w:u w:val="single"/>
              </w:rPr>
              <w:t xml:space="preserve">les </w:t>
            </w:r>
            <w:r w:rsidR="00486DDF" w:rsidRPr="008462E2">
              <w:rPr>
                <w:u w:val="single"/>
              </w:rPr>
              <w:t>acheteurs</w:t>
            </w:r>
            <w:r w:rsidR="008462E2" w:rsidRPr="008462E2">
              <w:rPr>
                <w:u w:val="single"/>
              </w:rPr>
              <w:t> :</w:t>
            </w:r>
          </w:p>
          <w:p w:rsidR="001507E5" w:rsidRDefault="001507E5" w:rsidP="00F9263E">
            <w:pPr>
              <w:jc w:val="left"/>
              <w:cnfStyle w:val="000000100000" w:firstRow="0" w:lastRow="0" w:firstColumn="0" w:lastColumn="0" w:oddVBand="0" w:evenVBand="0" w:oddHBand="1" w:evenHBand="0" w:firstRowFirstColumn="0" w:firstRowLastColumn="0" w:lastRowFirstColumn="0" w:lastRowLastColumn="0"/>
            </w:pPr>
            <w:r>
              <w:t>- personnes morales de droit public</w:t>
            </w:r>
          </w:p>
          <w:p w:rsidR="001507E5" w:rsidRDefault="001507E5" w:rsidP="00F9263E">
            <w:pPr>
              <w:jc w:val="left"/>
              <w:cnfStyle w:val="000000100000" w:firstRow="0" w:lastRow="0" w:firstColumn="0" w:lastColumn="0" w:oddVBand="0" w:evenVBand="0" w:oddHBand="1" w:evenHBand="0" w:firstRowFirstColumn="0" w:firstRowLastColumn="0" w:lastRowFirstColumn="0" w:lastRowLastColumn="0"/>
            </w:pPr>
            <w:r>
              <w:t>- personne morales de droit privé répondant à la définition juridique d’organisme de droit public au niveau européen</w:t>
            </w:r>
          </w:p>
          <w:p w:rsidR="001507E5" w:rsidRDefault="001507E5" w:rsidP="00F9263E">
            <w:pPr>
              <w:jc w:val="left"/>
              <w:cnfStyle w:val="000000100000" w:firstRow="0" w:lastRow="0" w:firstColumn="0" w:lastColumn="0" w:oddVBand="0" w:evenVBand="0" w:oddHBand="1" w:evenHBand="0" w:firstRowFirstColumn="0" w:firstRowLastColumn="0" w:lastRowFirstColumn="0" w:lastRowLastColumn="0"/>
            </w:pPr>
            <w:r>
              <w:t>- les associations formées par ces personnes</w:t>
            </w:r>
          </w:p>
          <w:p w:rsidR="008462E2" w:rsidRPr="008462E2" w:rsidRDefault="008462E2" w:rsidP="00F9263E">
            <w:pPr>
              <w:jc w:val="left"/>
              <w:cnfStyle w:val="000000100000" w:firstRow="0" w:lastRow="0" w:firstColumn="0" w:lastColumn="0" w:oddVBand="0" w:evenVBand="0" w:oddHBand="1" w:evenHBand="0" w:firstRowFirstColumn="0" w:firstRowLastColumn="0" w:lastRowFirstColumn="0" w:lastRowLastColumn="0"/>
              <w:rPr>
                <w:u w:val="single"/>
              </w:rPr>
            </w:pPr>
            <w:r w:rsidRPr="008462E2">
              <w:rPr>
                <w:u w:val="single"/>
              </w:rPr>
              <w:t>et entités adjudicatrices :</w:t>
            </w:r>
          </w:p>
          <w:p w:rsidR="001507E5" w:rsidRDefault="001507E5" w:rsidP="00F9263E">
            <w:pPr>
              <w:jc w:val="left"/>
              <w:cnfStyle w:val="000000100000" w:firstRow="0" w:lastRow="0" w:firstColumn="0" w:lastColumn="0" w:oddVBand="0" w:evenVBand="0" w:oddHBand="1" w:evenHBand="0" w:firstRowFirstColumn="0" w:firstRowLastColumn="0" w:lastRowFirstColumn="0" w:lastRowLastColumn="0"/>
            </w:pPr>
            <w:r>
              <w:t>- les entités adjudicatrices</w:t>
            </w:r>
          </w:p>
        </w:tc>
        <w:tc>
          <w:tcPr>
            <w:tcW w:w="2303" w:type="dxa"/>
            <w:tcBorders>
              <w:top w:val="single" w:sz="4" w:space="0" w:color="auto"/>
              <w:bottom w:val="single" w:sz="4" w:space="0" w:color="auto"/>
              <w:right w:val="single" w:sz="4" w:space="0" w:color="auto"/>
            </w:tcBorders>
            <w:shd w:val="clear" w:color="auto" w:fill="C6D9F1" w:themeFill="text2" w:themeFillTint="33"/>
          </w:tcPr>
          <w:p w:rsidR="001507E5" w:rsidRDefault="008D63B5" w:rsidP="00F9263E">
            <w:pPr>
              <w:jc w:val="left"/>
              <w:cnfStyle w:val="000000100000" w:firstRow="0" w:lastRow="0" w:firstColumn="0" w:lastColumn="0" w:oddVBand="0" w:evenVBand="0" w:oddHBand="1" w:evenHBand="0" w:firstRowFirstColumn="0" w:firstRowLastColumn="0" w:lastRowFirstColumn="0" w:lastRowLastColumn="0"/>
            </w:pPr>
            <w:r>
              <w:t xml:space="preserve">Les collectivités locales et leurs établissements publics sont des </w:t>
            </w:r>
            <w:r w:rsidR="00486DDF">
              <w:t>acheteurs</w:t>
            </w:r>
            <w:r>
              <w:t xml:space="preserve"> qui entrent dans la caté</w:t>
            </w:r>
            <w:r w:rsidR="00364D04">
              <w:t>gorie des « acheteurs publics ».</w:t>
            </w:r>
          </w:p>
        </w:tc>
      </w:tr>
      <w:tr w:rsidR="00CC0466" w:rsidTr="00F9263E">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bottom w:val="single" w:sz="4" w:space="0" w:color="auto"/>
            </w:tcBorders>
            <w:shd w:val="clear" w:color="auto" w:fill="FABF8F" w:themeFill="accent6" w:themeFillTint="99"/>
          </w:tcPr>
          <w:p w:rsidR="00CC0466" w:rsidRDefault="008D63B5" w:rsidP="00F9263E">
            <w:pPr>
              <w:jc w:val="left"/>
            </w:pPr>
            <w:r>
              <w:t>Natures des m</w:t>
            </w:r>
            <w:r w:rsidR="00CC0466">
              <w:t>archés publics</w:t>
            </w:r>
          </w:p>
        </w:tc>
        <w:tc>
          <w:tcPr>
            <w:tcW w:w="2302" w:type="dxa"/>
            <w:tcBorders>
              <w:top w:val="single" w:sz="4" w:space="0" w:color="auto"/>
              <w:bottom w:val="single" w:sz="4" w:space="0" w:color="auto"/>
            </w:tcBorders>
            <w:shd w:val="clear" w:color="auto" w:fill="D9D9D9" w:themeFill="background1" w:themeFillShade="D9"/>
          </w:tcPr>
          <w:p w:rsidR="00CC0466" w:rsidRDefault="008D63B5" w:rsidP="00F9263E">
            <w:pPr>
              <w:jc w:val="left"/>
              <w:cnfStyle w:val="000000000000" w:firstRow="0" w:lastRow="0" w:firstColumn="0" w:lastColumn="0" w:oddVBand="0" w:evenVBand="0" w:oddHBand="0" w:evenHBand="0" w:firstRowFirstColumn="0" w:firstRowLastColumn="0" w:lastRowFirstColumn="0" w:lastRowLastColumn="0"/>
            </w:pPr>
            <w:r>
              <w:t>Article 1</w:t>
            </w:r>
            <w:r w:rsidRPr="008D63B5">
              <w:rPr>
                <w:vertAlign w:val="superscript"/>
              </w:rPr>
              <w:t>er</w:t>
            </w:r>
            <w:r>
              <w:t xml:space="preserve"> CMP</w:t>
            </w:r>
          </w:p>
        </w:tc>
        <w:tc>
          <w:tcPr>
            <w:tcW w:w="2303" w:type="dxa"/>
            <w:tcBorders>
              <w:top w:val="single" w:sz="4" w:space="0" w:color="auto"/>
              <w:bottom w:val="single" w:sz="4" w:space="0" w:color="auto"/>
            </w:tcBorders>
            <w:shd w:val="clear" w:color="auto" w:fill="FFFFFF" w:themeFill="background1"/>
          </w:tcPr>
          <w:p w:rsidR="00CC0466" w:rsidRDefault="009357FA" w:rsidP="00F9263E">
            <w:pPr>
              <w:jc w:val="left"/>
              <w:cnfStyle w:val="000000000000" w:firstRow="0" w:lastRow="0" w:firstColumn="0" w:lastColumn="0" w:oddVBand="0" w:evenVBand="0" w:oddHBand="0" w:evenHBand="0" w:firstRowFirstColumn="0" w:firstRowLastColumn="0" w:lastRowFirstColumn="0" w:lastRowLastColumn="0"/>
            </w:pPr>
            <w:r>
              <w:t xml:space="preserve">Article 4 comprends les accords-cadres. Les contrats de partenariat deviennent des marchés de partenariat et donc des marchés publics. </w:t>
            </w:r>
          </w:p>
        </w:tc>
        <w:tc>
          <w:tcPr>
            <w:tcW w:w="2303" w:type="dxa"/>
            <w:tcBorders>
              <w:top w:val="single" w:sz="4" w:space="0" w:color="auto"/>
              <w:bottom w:val="single" w:sz="4" w:space="0" w:color="auto"/>
              <w:right w:val="single" w:sz="4" w:space="0" w:color="auto"/>
            </w:tcBorders>
            <w:shd w:val="clear" w:color="auto" w:fill="C6D9F1" w:themeFill="text2" w:themeFillTint="33"/>
          </w:tcPr>
          <w:p w:rsidR="00CC0466" w:rsidRDefault="00CC0466" w:rsidP="00F9263E">
            <w:pPr>
              <w:jc w:val="left"/>
              <w:cnfStyle w:val="000000000000" w:firstRow="0" w:lastRow="0" w:firstColumn="0" w:lastColumn="0" w:oddVBand="0" w:evenVBand="0" w:oddHBand="0" w:evenHBand="0" w:firstRowFirstColumn="0" w:firstRowLastColumn="0" w:lastRowFirstColumn="0" w:lastRowLastColumn="0"/>
            </w:pPr>
          </w:p>
        </w:tc>
      </w:tr>
      <w:tr w:rsidR="00CC0466" w:rsidTr="00F92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bottom w:val="single" w:sz="4" w:space="0" w:color="auto"/>
            </w:tcBorders>
            <w:shd w:val="clear" w:color="auto" w:fill="FABF8F" w:themeFill="accent6" w:themeFillTint="99"/>
          </w:tcPr>
          <w:p w:rsidR="00CC0466" w:rsidRDefault="00AF3AB5" w:rsidP="00F9263E">
            <w:pPr>
              <w:jc w:val="left"/>
            </w:pPr>
            <w:r>
              <w:t>Accords-cadres</w:t>
            </w:r>
          </w:p>
        </w:tc>
        <w:tc>
          <w:tcPr>
            <w:tcW w:w="2302" w:type="dxa"/>
            <w:tcBorders>
              <w:top w:val="single" w:sz="4" w:space="0" w:color="auto"/>
              <w:bottom w:val="single" w:sz="4" w:space="0" w:color="auto"/>
            </w:tcBorders>
            <w:shd w:val="clear" w:color="auto" w:fill="D9D9D9" w:themeFill="background1" w:themeFillShade="D9"/>
          </w:tcPr>
          <w:p w:rsidR="00CC0466" w:rsidRDefault="00AF3AB5" w:rsidP="00F9263E">
            <w:pPr>
              <w:jc w:val="left"/>
              <w:cnfStyle w:val="000000100000" w:firstRow="0" w:lastRow="0" w:firstColumn="0" w:lastColumn="0" w:oddVBand="0" w:evenVBand="0" w:oddHBand="1" w:evenHBand="0" w:firstRowFirstColumn="0" w:firstRowLastColumn="0" w:lastRowFirstColumn="0" w:lastRowLastColumn="0"/>
            </w:pPr>
            <w:r>
              <w:t>Articles 76 et 77 CMP</w:t>
            </w:r>
          </w:p>
        </w:tc>
        <w:tc>
          <w:tcPr>
            <w:tcW w:w="2303" w:type="dxa"/>
            <w:tcBorders>
              <w:top w:val="single" w:sz="4" w:space="0" w:color="auto"/>
              <w:bottom w:val="single" w:sz="4" w:space="0" w:color="auto"/>
            </w:tcBorders>
            <w:shd w:val="clear" w:color="auto" w:fill="FFFFFF" w:themeFill="background1"/>
          </w:tcPr>
          <w:p w:rsidR="00CC0466" w:rsidRDefault="00AF3AB5" w:rsidP="00F9263E">
            <w:pPr>
              <w:jc w:val="left"/>
              <w:cnfStyle w:val="000000100000" w:firstRow="0" w:lastRow="0" w:firstColumn="0" w:lastColumn="0" w:oddVBand="0" w:evenVBand="0" w:oddHBand="1" w:evenHBand="0" w:firstRowFirstColumn="0" w:firstRowLastColumn="0" w:lastRowFirstColumn="0" w:lastRowLastColumn="0"/>
            </w:pPr>
            <w:r>
              <w:t>Article 78, 79, 80 du décret</w:t>
            </w:r>
            <w:r w:rsidR="00364D04">
              <w:t>.</w:t>
            </w:r>
          </w:p>
        </w:tc>
        <w:tc>
          <w:tcPr>
            <w:tcW w:w="2303" w:type="dxa"/>
            <w:tcBorders>
              <w:top w:val="single" w:sz="4" w:space="0" w:color="auto"/>
              <w:bottom w:val="single" w:sz="4" w:space="0" w:color="auto"/>
              <w:right w:val="single" w:sz="4" w:space="0" w:color="auto"/>
            </w:tcBorders>
            <w:shd w:val="clear" w:color="auto" w:fill="C6D9F1" w:themeFill="text2" w:themeFillTint="33"/>
          </w:tcPr>
          <w:p w:rsidR="00CC0466" w:rsidRDefault="00AF3AB5" w:rsidP="00F9263E">
            <w:pPr>
              <w:jc w:val="left"/>
              <w:cnfStyle w:val="000000100000" w:firstRow="0" w:lastRow="0" w:firstColumn="0" w:lastColumn="0" w:oddVBand="0" w:evenVBand="0" w:oddHBand="1" w:evenHBand="0" w:firstRowFirstColumn="0" w:firstRowLastColumn="0" w:lastRowFirstColumn="0" w:lastRowLastColumn="0"/>
            </w:pPr>
            <w:r>
              <w:t xml:space="preserve">Les marchés à bon de commande deviennent des accords-cadres à bon de commande. L’accord-cadre constitue désormais une catégorie juridique unique. </w:t>
            </w:r>
          </w:p>
        </w:tc>
      </w:tr>
      <w:tr w:rsidR="00C2673A" w:rsidTr="00F9263E">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bottom w:val="single" w:sz="4" w:space="0" w:color="auto"/>
            </w:tcBorders>
            <w:shd w:val="clear" w:color="auto" w:fill="FABF8F" w:themeFill="accent6" w:themeFillTint="99"/>
          </w:tcPr>
          <w:p w:rsidR="00C2673A" w:rsidRDefault="00C2673A" w:rsidP="00F9263E">
            <w:pPr>
              <w:jc w:val="left"/>
            </w:pPr>
            <w:r>
              <w:t>Contrats « in house »</w:t>
            </w:r>
          </w:p>
        </w:tc>
        <w:tc>
          <w:tcPr>
            <w:tcW w:w="2302" w:type="dxa"/>
            <w:tcBorders>
              <w:top w:val="single" w:sz="4" w:space="0" w:color="auto"/>
              <w:bottom w:val="single" w:sz="4" w:space="0" w:color="auto"/>
            </w:tcBorders>
            <w:shd w:val="clear" w:color="auto" w:fill="D9D9D9" w:themeFill="background1" w:themeFillShade="D9"/>
          </w:tcPr>
          <w:p w:rsidR="00C2673A" w:rsidRDefault="00C2673A" w:rsidP="00F9263E">
            <w:pPr>
              <w:jc w:val="left"/>
              <w:cnfStyle w:val="000000000000" w:firstRow="0" w:lastRow="0" w:firstColumn="0" w:lastColumn="0" w:oddVBand="0" w:evenVBand="0" w:oddHBand="0" w:evenHBand="0" w:firstRowFirstColumn="0" w:firstRowLastColumn="0" w:lastRowFirstColumn="0" w:lastRowLastColumn="0"/>
            </w:pPr>
            <w:r>
              <w:t>Article 3 CMP</w:t>
            </w:r>
          </w:p>
        </w:tc>
        <w:tc>
          <w:tcPr>
            <w:tcW w:w="2303" w:type="dxa"/>
            <w:tcBorders>
              <w:top w:val="single" w:sz="4" w:space="0" w:color="auto"/>
              <w:bottom w:val="single" w:sz="4" w:space="0" w:color="auto"/>
            </w:tcBorders>
            <w:shd w:val="clear" w:color="auto" w:fill="FFFFFF" w:themeFill="background1"/>
          </w:tcPr>
          <w:p w:rsidR="00C2673A" w:rsidRDefault="00C2673A" w:rsidP="00F9263E">
            <w:pPr>
              <w:jc w:val="left"/>
              <w:cnfStyle w:val="000000000000" w:firstRow="0" w:lastRow="0" w:firstColumn="0" w:lastColumn="0" w:oddVBand="0" w:evenVBand="0" w:oddHBand="0" w:evenHBand="0" w:firstRowFirstColumn="0" w:firstRowLastColumn="0" w:lastRowFirstColumn="0" w:lastRowLastColumn="0"/>
            </w:pPr>
            <w:r>
              <w:t>Article 17 de l’ordonnance</w:t>
            </w:r>
            <w:r w:rsidR="00364D04">
              <w:t>.</w:t>
            </w:r>
          </w:p>
        </w:tc>
        <w:tc>
          <w:tcPr>
            <w:tcW w:w="2303" w:type="dxa"/>
            <w:tcBorders>
              <w:top w:val="single" w:sz="4" w:space="0" w:color="auto"/>
              <w:bottom w:val="single" w:sz="4" w:space="0" w:color="auto"/>
              <w:right w:val="single" w:sz="4" w:space="0" w:color="auto"/>
            </w:tcBorders>
            <w:shd w:val="clear" w:color="auto" w:fill="C6D9F1" w:themeFill="text2" w:themeFillTint="33"/>
          </w:tcPr>
          <w:p w:rsidR="00C2673A" w:rsidRDefault="00C2673A" w:rsidP="00F9263E">
            <w:pPr>
              <w:jc w:val="left"/>
              <w:cnfStyle w:val="000000000000" w:firstRow="0" w:lastRow="0" w:firstColumn="0" w:lastColumn="0" w:oddVBand="0" w:evenVBand="0" w:oddHBand="0" w:evenHBand="0" w:firstRowFirstColumn="0" w:firstRowLastColumn="0" w:lastRowFirstColumn="0" w:lastRowLastColumn="0"/>
            </w:pPr>
            <w:r>
              <w:t>Modifications des critères de définition</w:t>
            </w:r>
            <w:r w:rsidR="00364D04">
              <w:t>.</w:t>
            </w:r>
          </w:p>
        </w:tc>
      </w:tr>
      <w:tr w:rsidR="00CC0466" w:rsidTr="00F92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tcBorders>
            <w:shd w:val="clear" w:color="auto" w:fill="FABF8F" w:themeFill="accent6" w:themeFillTint="99"/>
          </w:tcPr>
          <w:p w:rsidR="00CC0466" w:rsidRDefault="00C2673A" w:rsidP="00F9263E">
            <w:pPr>
              <w:jc w:val="left"/>
            </w:pPr>
            <w:r>
              <w:t>Marchés mixtes</w:t>
            </w:r>
          </w:p>
        </w:tc>
        <w:tc>
          <w:tcPr>
            <w:tcW w:w="2302" w:type="dxa"/>
            <w:tcBorders>
              <w:top w:val="single" w:sz="4" w:space="0" w:color="auto"/>
              <w:bottom w:val="nil"/>
            </w:tcBorders>
            <w:shd w:val="clear" w:color="auto" w:fill="D9D9D9" w:themeFill="background1" w:themeFillShade="D9"/>
          </w:tcPr>
          <w:p w:rsidR="00CC0466" w:rsidRDefault="00C2673A" w:rsidP="00F9263E">
            <w:pPr>
              <w:jc w:val="left"/>
              <w:cnfStyle w:val="000000100000" w:firstRow="0" w:lastRow="0" w:firstColumn="0" w:lastColumn="0" w:oddVBand="0" w:evenVBand="0" w:oddHBand="1" w:evenHBand="0" w:firstRowFirstColumn="0" w:firstRowLastColumn="0" w:lastRowFirstColumn="0" w:lastRowLastColumn="0"/>
            </w:pPr>
            <w:r>
              <w:t>Nouveau</w:t>
            </w:r>
          </w:p>
        </w:tc>
        <w:tc>
          <w:tcPr>
            <w:tcW w:w="2303" w:type="dxa"/>
            <w:tcBorders>
              <w:top w:val="single" w:sz="4" w:space="0" w:color="auto"/>
              <w:bottom w:val="nil"/>
            </w:tcBorders>
            <w:shd w:val="clear" w:color="auto" w:fill="FFFFFF" w:themeFill="background1"/>
          </w:tcPr>
          <w:p w:rsidR="00CC0466" w:rsidRDefault="00C2673A" w:rsidP="00F9263E">
            <w:pPr>
              <w:jc w:val="left"/>
              <w:cnfStyle w:val="000000100000" w:firstRow="0" w:lastRow="0" w:firstColumn="0" w:lastColumn="0" w:oddVBand="0" w:evenVBand="0" w:oddHBand="1" w:evenHBand="0" w:firstRowFirstColumn="0" w:firstRowLastColumn="0" w:lastRowFirstColumn="0" w:lastRowLastColumn="0"/>
            </w:pPr>
            <w:r>
              <w:t>Article 18 de l’ordonnance</w:t>
            </w:r>
          </w:p>
        </w:tc>
        <w:tc>
          <w:tcPr>
            <w:tcW w:w="2303" w:type="dxa"/>
            <w:tcBorders>
              <w:top w:val="single" w:sz="4" w:space="0" w:color="auto"/>
              <w:bottom w:val="nil"/>
              <w:right w:val="single" w:sz="4" w:space="0" w:color="auto"/>
            </w:tcBorders>
            <w:shd w:val="clear" w:color="auto" w:fill="C6D9F1" w:themeFill="text2" w:themeFillTint="33"/>
          </w:tcPr>
          <w:p w:rsidR="00CC0466" w:rsidRDefault="00CC0466" w:rsidP="00F9263E">
            <w:pPr>
              <w:jc w:val="left"/>
              <w:cnfStyle w:val="000000100000" w:firstRow="0" w:lastRow="0" w:firstColumn="0" w:lastColumn="0" w:oddVBand="0" w:evenVBand="0" w:oddHBand="1" w:evenHBand="0" w:firstRowFirstColumn="0" w:firstRowLastColumn="0" w:lastRowFirstColumn="0" w:lastRowLastColumn="0"/>
            </w:pPr>
          </w:p>
        </w:tc>
      </w:tr>
      <w:tr w:rsidR="00C2673A" w:rsidTr="00F9263E">
        <w:tc>
          <w:tcPr>
            <w:cnfStyle w:val="001000000000" w:firstRow="0" w:lastRow="0" w:firstColumn="1" w:lastColumn="0" w:oddVBand="0" w:evenVBand="0" w:oddHBand="0" w:evenHBand="0" w:firstRowFirstColumn="0" w:firstRowLastColumn="0" w:lastRowFirstColumn="0" w:lastRowLastColumn="0"/>
            <w:tcW w:w="2302" w:type="dxa"/>
            <w:tcBorders>
              <w:left w:val="single" w:sz="4" w:space="0" w:color="auto"/>
              <w:bottom w:val="single" w:sz="4" w:space="0" w:color="auto"/>
            </w:tcBorders>
            <w:shd w:val="clear" w:color="auto" w:fill="FABF8F" w:themeFill="accent6" w:themeFillTint="99"/>
          </w:tcPr>
          <w:p w:rsidR="00C2673A" w:rsidRDefault="00C2673A" w:rsidP="00F9263E">
            <w:pPr>
              <w:jc w:val="left"/>
            </w:pPr>
            <w:r>
              <w:t>Consultation préalable des besoins</w:t>
            </w:r>
          </w:p>
        </w:tc>
        <w:tc>
          <w:tcPr>
            <w:tcW w:w="2302" w:type="dxa"/>
            <w:tcBorders>
              <w:top w:val="nil"/>
              <w:bottom w:val="single" w:sz="4" w:space="0" w:color="auto"/>
            </w:tcBorders>
            <w:shd w:val="clear" w:color="auto" w:fill="D9D9D9" w:themeFill="background1" w:themeFillShade="D9"/>
          </w:tcPr>
          <w:p w:rsidR="00C2673A" w:rsidRDefault="00C2673A" w:rsidP="00F9263E">
            <w:pPr>
              <w:jc w:val="left"/>
              <w:cnfStyle w:val="000000000000" w:firstRow="0" w:lastRow="0" w:firstColumn="0" w:lastColumn="0" w:oddVBand="0" w:evenVBand="0" w:oddHBand="0" w:evenHBand="0" w:firstRowFirstColumn="0" w:firstRowLastColumn="0" w:lastRowFirstColumn="0" w:lastRowLastColumn="0"/>
            </w:pPr>
            <w:r>
              <w:t>Nouveau</w:t>
            </w:r>
          </w:p>
        </w:tc>
        <w:tc>
          <w:tcPr>
            <w:tcW w:w="2303" w:type="dxa"/>
            <w:tcBorders>
              <w:top w:val="nil"/>
              <w:bottom w:val="single" w:sz="4" w:space="0" w:color="auto"/>
            </w:tcBorders>
            <w:shd w:val="clear" w:color="auto" w:fill="FFFFFF" w:themeFill="background1"/>
          </w:tcPr>
          <w:p w:rsidR="00C2673A" w:rsidRDefault="00C2673A" w:rsidP="00F9263E">
            <w:pPr>
              <w:jc w:val="left"/>
              <w:cnfStyle w:val="000000000000" w:firstRow="0" w:lastRow="0" w:firstColumn="0" w:lastColumn="0" w:oddVBand="0" w:evenVBand="0" w:oddHBand="0" w:evenHBand="0" w:firstRowFirstColumn="0" w:firstRowLastColumn="0" w:lastRowFirstColumn="0" w:lastRowLastColumn="0"/>
            </w:pPr>
            <w:r>
              <w:t>Article 4 du décret</w:t>
            </w:r>
            <w:r w:rsidR="00364D04">
              <w:t>.</w:t>
            </w:r>
          </w:p>
        </w:tc>
        <w:tc>
          <w:tcPr>
            <w:tcW w:w="2303" w:type="dxa"/>
            <w:tcBorders>
              <w:top w:val="nil"/>
              <w:bottom w:val="single" w:sz="4" w:space="0" w:color="auto"/>
              <w:right w:val="single" w:sz="4" w:space="0" w:color="auto"/>
            </w:tcBorders>
            <w:shd w:val="clear" w:color="auto" w:fill="C6D9F1" w:themeFill="text2" w:themeFillTint="33"/>
          </w:tcPr>
          <w:p w:rsidR="00C2673A" w:rsidRDefault="00C2673A" w:rsidP="00F9263E">
            <w:pPr>
              <w:jc w:val="left"/>
              <w:cnfStyle w:val="000000000000" w:firstRow="0" w:lastRow="0" w:firstColumn="0" w:lastColumn="0" w:oddVBand="0" w:evenVBand="0" w:oddHBand="0" w:evenHBand="0" w:firstRowFirstColumn="0" w:firstRowLastColumn="0" w:lastRowFirstColumn="0" w:lastRowLastColumn="0"/>
            </w:pPr>
            <w:r>
              <w:t>Sourcing pour préparer le marché</w:t>
            </w:r>
            <w:r w:rsidR="00364D04">
              <w:t>.</w:t>
            </w:r>
          </w:p>
        </w:tc>
      </w:tr>
      <w:tr w:rsidR="00C2673A" w:rsidTr="00F92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bottom w:val="single" w:sz="4" w:space="0" w:color="auto"/>
            </w:tcBorders>
            <w:shd w:val="clear" w:color="auto" w:fill="FABF8F" w:themeFill="accent6" w:themeFillTint="99"/>
          </w:tcPr>
          <w:p w:rsidR="00C2673A" w:rsidRDefault="00C2673A" w:rsidP="00F9263E">
            <w:pPr>
              <w:jc w:val="left"/>
            </w:pPr>
            <w:r>
              <w:t>Allotissement</w:t>
            </w:r>
          </w:p>
        </w:tc>
        <w:tc>
          <w:tcPr>
            <w:tcW w:w="2302" w:type="dxa"/>
            <w:tcBorders>
              <w:top w:val="single" w:sz="4" w:space="0" w:color="auto"/>
              <w:bottom w:val="single" w:sz="4" w:space="0" w:color="auto"/>
            </w:tcBorders>
            <w:shd w:val="clear" w:color="auto" w:fill="D9D9D9" w:themeFill="background1" w:themeFillShade="D9"/>
          </w:tcPr>
          <w:p w:rsidR="00C2673A" w:rsidRDefault="00C2673A" w:rsidP="00F9263E">
            <w:pPr>
              <w:jc w:val="left"/>
              <w:cnfStyle w:val="000000100000" w:firstRow="0" w:lastRow="0" w:firstColumn="0" w:lastColumn="0" w:oddVBand="0" w:evenVBand="0" w:oddHBand="1" w:evenHBand="0" w:firstRowFirstColumn="0" w:firstRowLastColumn="0" w:lastRowFirstColumn="0" w:lastRowLastColumn="0"/>
            </w:pPr>
            <w:r>
              <w:t>Article 10 CMP</w:t>
            </w:r>
          </w:p>
        </w:tc>
        <w:tc>
          <w:tcPr>
            <w:tcW w:w="2303" w:type="dxa"/>
            <w:tcBorders>
              <w:top w:val="single" w:sz="4" w:space="0" w:color="auto"/>
              <w:bottom w:val="single" w:sz="4" w:space="0" w:color="auto"/>
            </w:tcBorders>
            <w:shd w:val="clear" w:color="auto" w:fill="FFFFFF" w:themeFill="background1"/>
          </w:tcPr>
          <w:p w:rsidR="00C2673A" w:rsidRDefault="00C2673A" w:rsidP="00F9263E">
            <w:pPr>
              <w:jc w:val="left"/>
              <w:cnfStyle w:val="000000100000" w:firstRow="0" w:lastRow="0" w:firstColumn="0" w:lastColumn="0" w:oddVBand="0" w:evenVBand="0" w:oddHBand="1" w:evenHBand="0" w:firstRowFirstColumn="0" w:firstRowLastColumn="0" w:lastRowFirstColumn="0" w:lastRowLastColumn="0"/>
            </w:pPr>
            <w:r>
              <w:t>Article 32 de l’ordonnance et article 12 du décret</w:t>
            </w:r>
            <w:r w:rsidR="00364D04">
              <w:t>.</w:t>
            </w:r>
          </w:p>
        </w:tc>
        <w:tc>
          <w:tcPr>
            <w:tcW w:w="2303" w:type="dxa"/>
            <w:tcBorders>
              <w:top w:val="single" w:sz="4" w:space="0" w:color="auto"/>
              <w:bottom w:val="single" w:sz="4" w:space="0" w:color="auto"/>
              <w:right w:val="single" w:sz="4" w:space="0" w:color="auto"/>
            </w:tcBorders>
            <w:shd w:val="clear" w:color="auto" w:fill="C6D9F1" w:themeFill="text2" w:themeFillTint="33"/>
          </w:tcPr>
          <w:p w:rsidR="00C2673A" w:rsidRDefault="00C2673A" w:rsidP="00F9263E">
            <w:pPr>
              <w:jc w:val="left"/>
              <w:cnfStyle w:val="000000100000" w:firstRow="0" w:lastRow="0" w:firstColumn="0" w:lastColumn="0" w:oddVBand="0" w:evenVBand="0" w:oddHBand="1" w:evenHBand="0" w:firstRowFirstColumn="0" w:firstRowLastColumn="0" w:lastRowFirstColumn="0" w:lastRowLastColumn="0"/>
            </w:pPr>
            <w:r>
              <w:t>Obligation de motivation du non-allotissement.</w:t>
            </w:r>
          </w:p>
        </w:tc>
      </w:tr>
      <w:tr w:rsidR="00C2673A" w:rsidTr="00F9263E">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bottom w:val="single" w:sz="4" w:space="0" w:color="auto"/>
            </w:tcBorders>
            <w:shd w:val="clear" w:color="auto" w:fill="FABF8F" w:themeFill="accent6" w:themeFillTint="99"/>
          </w:tcPr>
          <w:p w:rsidR="00C2673A" w:rsidRDefault="00C2673A" w:rsidP="00F9263E">
            <w:pPr>
              <w:jc w:val="left"/>
            </w:pPr>
            <w:r>
              <w:t>Dématérialisation</w:t>
            </w:r>
          </w:p>
        </w:tc>
        <w:tc>
          <w:tcPr>
            <w:tcW w:w="2302" w:type="dxa"/>
            <w:tcBorders>
              <w:top w:val="single" w:sz="4" w:space="0" w:color="auto"/>
              <w:bottom w:val="single" w:sz="4" w:space="0" w:color="auto"/>
            </w:tcBorders>
            <w:shd w:val="clear" w:color="auto" w:fill="D9D9D9" w:themeFill="background1" w:themeFillShade="D9"/>
          </w:tcPr>
          <w:p w:rsidR="00C2673A" w:rsidRDefault="00C2673A" w:rsidP="00F9263E">
            <w:pPr>
              <w:jc w:val="left"/>
              <w:cnfStyle w:val="000000000000" w:firstRow="0" w:lastRow="0" w:firstColumn="0" w:lastColumn="0" w:oddVBand="0" w:evenVBand="0" w:oddHBand="0" w:evenHBand="0" w:firstRowFirstColumn="0" w:firstRowLastColumn="0" w:lastRowFirstColumn="0" w:lastRowLastColumn="0"/>
            </w:pPr>
            <w:r>
              <w:t>Article 56 CMP</w:t>
            </w:r>
          </w:p>
        </w:tc>
        <w:tc>
          <w:tcPr>
            <w:tcW w:w="2303" w:type="dxa"/>
            <w:tcBorders>
              <w:top w:val="single" w:sz="4" w:space="0" w:color="auto"/>
              <w:bottom w:val="single" w:sz="4" w:space="0" w:color="auto"/>
            </w:tcBorders>
            <w:shd w:val="clear" w:color="auto" w:fill="FFFFFF" w:themeFill="background1"/>
          </w:tcPr>
          <w:p w:rsidR="00C2673A" w:rsidRDefault="00C2673A" w:rsidP="00F9263E">
            <w:pPr>
              <w:jc w:val="left"/>
              <w:cnfStyle w:val="000000000000" w:firstRow="0" w:lastRow="0" w:firstColumn="0" w:lastColumn="0" w:oddVBand="0" w:evenVBand="0" w:oddHBand="0" w:evenHBand="0" w:firstRowFirstColumn="0" w:firstRowLastColumn="0" w:lastRowFirstColumn="0" w:lastRowLastColumn="0"/>
            </w:pPr>
            <w:r>
              <w:t>Article 43 de l’ordonnance</w:t>
            </w:r>
            <w:r w:rsidR="00364D04">
              <w:t>.</w:t>
            </w:r>
          </w:p>
        </w:tc>
        <w:tc>
          <w:tcPr>
            <w:tcW w:w="2303" w:type="dxa"/>
            <w:tcBorders>
              <w:top w:val="single" w:sz="4" w:space="0" w:color="auto"/>
              <w:bottom w:val="single" w:sz="4" w:space="0" w:color="auto"/>
              <w:right w:val="single" w:sz="4" w:space="0" w:color="auto"/>
            </w:tcBorders>
            <w:shd w:val="clear" w:color="auto" w:fill="C6D9F1" w:themeFill="text2" w:themeFillTint="33"/>
          </w:tcPr>
          <w:p w:rsidR="00C2673A" w:rsidRDefault="00C2673A" w:rsidP="00F9263E">
            <w:pPr>
              <w:jc w:val="left"/>
              <w:cnfStyle w:val="000000000000" w:firstRow="0" w:lastRow="0" w:firstColumn="0" w:lastColumn="0" w:oddVBand="0" w:evenVBand="0" w:oddHBand="0" w:evenHBand="0" w:firstRowFirstColumn="0" w:firstRowLastColumn="0" w:lastRowFirstColumn="0" w:lastRowLastColumn="0"/>
            </w:pPr>
            <w:r>
              <w:t>Mise à disposition obligatoire des documents de la consultation sur le profil acheteur pour la passation des marchés &gt; 90.000 euros HT</w:t>
            </w:r>
          </w:p>
          <w:p w:rsidR="00C2673A" w:rsidRDefault="00C2673A" w:rsidP="00F9263E">
            <w:pPr>
              <w:jc w:val="left"/>
              <w:cnfStyle w:val="000000000000" w:firstRow="0" w:lastRow="0" w:firstColumn="0" w:lastColumn="0" w:oddVBand="0" w:evenVBand="0" w:oddHBand="0" w:evenHBand="0" w:firstRowFirstColumn="0" w:firstRowLastColumn="0" w:lastRowFirstColumn="0" w:lastRowLastColumn="0"/>
            </w:pPr>
            <w:r>
              <w:t>Passage à la dématérialisation totale à compter du 1 er octobre 2018.</w:t>
            </w:r>
          </w:p>
        </w:tc>
      </w:tr>
      <w:tr w:rsidR="00F9263E" w:rsidTr="00F92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bottom w:val="single" w:sz="4" w:space="0" w:color="auto"/>
            </w:tcBorders>
            <w:shd w:val="clear" w:color="auto" w:fill="FABF8F" w:themeFill="accent6" w:themeFillTint="99"/>
          </w:tcPr>
          <w:p w:rsidR="00F9263E" w:rsidRDefault="00F9263E" w:rsidP="00F9263E">
            <w:pPr>
              <w:jc w:val="left"/>
            </w:pPr>
            <w:r>
              <w:t>Documents justificatifs</w:t>
            </w:r>
          </w:p>
        </w:tc>
        <w:tc>
          <w:tcPr>
            <w:tcW w:w="2302" w:type="dxa"/>
            <w:tcBorders>
              <w:top w:val="single" w:sz="4" w:space="0" w:color="auto"/>
              <w:bottom w:val="single" w:sz="4" w:space="0" w:color="auto"/>
            </w:tcBorders>
            <w:shd w:val="clear" w:color="auto" w:fill="D9D9D9" w:themeFill="background1" w:themeFillShade="D9"/>
          </w:tcPr>
          <w:p w:rsidR="00F9263E" w:rsidRDefault="00F9263E" w:rsidP="00F9263E">
            <w:pPr>
              <w:jc w:val="left"/>
              <w:cnfStyle w:val="000000100000" w:firstRow="0" w:lastRow="0" w:firstColumn="0" w:lastColumn="0" w:oddVBand="0" w:evenVBand="0" w:oddHBand="1" w:evenHBand="0" w:firstRowFirstColumn="0" w:firstRowLastColumn="0" w:lastRowFirstColumn="0" w:lastRowLastColumn="0"/>
            </w:pPr>
            <w:r>
              <w:t>Article 45 du CMP</w:t>
            </w:r>
          </w:p>
        </w:tc>
        <w:tc>
          <w:tcPr>
            <w:tcW w:w="2303" w:type="dxa"/>
            <w:tcBorders>
              <w:top w:val="single" w:sz="4" w:space="0" w:color="auto"/>
              <w:bottom w:val="single" w:sz="4" w:space="0" w:color="auto"/>
            </w:tcBorders>
            <w:shd w:val="clear" w:color="auto" w:fill="FFFFFF" w:themeFill="background1"/>
          </w:tcPr>
          <w:p w:rsidR="00F9263E" w:rsidRDefault="00F9263E" w:rsidP="00F9263E">
            <w:pPr>
              <w:jc w:val="left"/>
              <w:cnfStyle w:val="000000100000" w:firstRow="0" w:lastRow="0" w:firstColumn="0" w:lastColumn="0" w:oddVBand="0" w:evenVBand="0" w:oddHBand="1" w:evenHBand="0" w:firstRowFirstColumn="0" w:firstRowLastColumn="0" w:lastRowFirstColumn="0" w:lastRowLastColumn="0"/>
            </w:pPr>
            <w:r>
              <w:t xml:space="preserve">Article 50, 51, 52, 53 et 54 du décret + arrêté du 29 mars 2016 fixant la liste des renseignements et des documents </w:t>
            </w:r>
            <w:r>
              <w:lastRenderedPageBreak/>
              <w:t>pouvant être demandés aux candidats</w:t>
            </w:r>
            <w:r w:rsidR="00364D04">
              <w:t>.</w:t>
            </w:r>
          </w:p>
        </w:tc>
        <w:tc>
          <w:tcPr>
            <w:tcW w:w="2303" w:type="dxa"/>
            <w:tcBorders>
              <w:top w:val="single" w:sz="4" w:space="0" w:color="auto"/>
              <w:bottom w:val="single" w:sz="4" w:space="0" w:color="auto"/>
              <w:right w:val="single" w:sz="4" w:space="0" w:color="auto"/>
            </w:tcBorders>
            <w:shd w:val="clear" w:color="auto" w:fill="C6D9F1" w:themeFill="text2" w:themeFillTint="33"/>
          </w:tcPr>
          <w:p w:rsidR="00F9263E" w:rsidRDefault="00F9263E" w:rsidP="00F9263E">
            <w:pPr>
              <w:jc w:val="left"/>
              <w:cnfStyle w:val="000000100000" w:firstRow="0" w:lastRow="0" w:firstColumn="0" w:lastColumn="0" w:oddVBand="0" w:evenVBand="0" w:oddHBand="1" w:evenHBand="0" w:firstRowFirstColumn="0" w:firstRowLastColumn="0" w:lastRowFirstColumn="0" w:lastRowLastColumn="0"/>
            </w:pPr>
            <w:r>
              <w:lastRenderedPageBreak/>
              <w:t xml:space="preserve">Pas d’obligation pour les opérateurs de fournir les justificatifs que l’acheteur peut obtenir directement. </w:t>
            </w:r>
          </w:p>
        </w:tc>
      </w:tr>
      <w:tr w:rsidR="00AF3AB5" w:rsidTr="00F9263E">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bottom w:val="single" w:sz="4" w:space="0" w:color="auto"/>
            </w:tcBorders>
            <w:shd w:val="clear" w:color="auto" w:fill="FABF8F" w:themeFill="accent6" w:themeFillTint="99"/>
          </w:tcPr>
          <w:p w:rsidR="00AF3AB5" w:rsidRDefault="00AF3AB5" w:rsidP="00F9263E">
            <w:pPr>
              <w:jc w:val="left"/>
            </w:pPr>
            <w:r>
              <w:t>Accès aux données essentielles</w:t>
            </w:r>
          </w:p>
        </w:tc>
        <w:tc>
          <w:tcPr>
            <w:tcW w:w="2302" w:type="dxa"/>
            <w:tcBorders>
              <w:top w:val="single" w:sz="4" w:space="0" w:color="auto"/>
              <w:bottom w:val="single" w:sz="4" w:space="0" w:color="auto"/>
            </w:tcBorders>
            <w:shd w:val="clear" w:color="auto" w:fill="D9D9D9" w:themeFill="background1" w:themeFillShade="D9"/>
          </w:tcPr>
          <w:p w:rsidR="00AF3AB5" w:rsidRDefault="00AF3AB5" w:rsidP="00F9263E">
            <w:pPr>
              <w:jc w:val="left"/>
              <w:cnfStyle w:val="000000000000" w:firstRow="0" w:lastRow="0" w:firstColumn="0" w:lastColumn="0" w:oddVBand="0" w:evenVBand="0" w:oddHBand="0" w:evenHBand="0" w:firstRowFirstColumn="0" w:firstRowLastColumn="0" w:lastRowFirstColumn="0" w:lastRowLastColumn="0"/>
            </w:pPr>
            <w:r>
              <w:t>Nouveau</w:t>
            </w:r>
          </w:p>
        </w:tc>
        <w:tc>
          <w:tcPr>
            <w:tcW w:w="2303" w:type="dxa"/>
            <w:tcBorders>
              <w:top w:val="single" w:sz="4" w:space="0" w:color="auto"/>
              <w:bottom w:val="single" w:sz="4" w:space="0" w:color="auto"/>
            </w:tcBorders>
            <w:shd w:val="clear" w:color="auto" w:fill="FFFFFF" w:themeFill="background1"/>
          </w:tcPr>
          <w:p w:rsidR="00AF3AB5" w:rsidRDefault="00AF3AB5" w:rsidP="00F9263E">
            <w:pPr>
              <w:jc w:val="left"/>
              <w:cnfStyle w:val="000000000000" w:firstRow="0" w:lastRow="0" w:firstColumn="0" w:lastColumn="0" w:oddVBand="0" w:evenVBand="0" w:oddHBand="0" w:evenHBand="0" w:firstRowFirstColumn="0" w:firstRowLastColumn="0" w:lastRowFirstColumn="0" w:lastRowLastColumn="0"/>
            </w:pPr>
            <w:r>
              <w:t>Article 56 de l’ordonnance</w:t>
            </w:r>
            <w:r w:rsidR="00364D04">
              <w:t>.</w:t>
            </w:r>
          </w:p>
        </w:tc>
        <w:tc>
          <w:tcPr>
            <w:tcW w:w="2303" w:type="dxa"/>
            <w:tcBorders>
              <w:top w:val="single" w:sz="4" w:space="0" w:color="auto"/>
              <w:bottom w:val="single" w:sz="4" w:space="0" w:color="auto"/>
              <w:right w:val="single" w:sz="4" w:space="0" w:color="auto"/>
            </w:tcBorders>
            <w:shd w:val="clear" w:color="auto" w:fill="C6D9F1" w:themeFill="text2" w:themeFillTint="33"/>
          </w:tcPr>
          <w:p w:rsidR="00AF3AB5" w:rsidRDefault="00AF3AB5" w:rsidP="00F9263E">
            <w:pPr>
              <w:jc w:val="left"/>
              <w:cnfStyle w:val="000000000000" w:firstRow="0" w:lastRow="0" w:firstColumn="0" w:lastColumn="0" w:oddVBand="0" w:evenVBand="0" w:oddHBand="0" w:evenHBand="0" w:firstRowFirstColumn="0" w:firstRowLastColumn="0" w:lastRowFirstColumn="0" w:lastRowLastColumn="0"/>
            </w:pPr>
            <w:r>
              <w:t>Mise en place de l’open data au plus tard le 1</w:t>
            </w:r>
            <w:r w:rsidRPr="00AF3AB5">
              <w:rPr>
                <w:vertAlign w:val="superscript"/>
              </w:rPr>
              <w:t>er</w:t>
            </w:r>
            <w:r>
              <w:t xml:space="preserve"> avril 2018 (y.c les MAPA</w:t>
            </w:r>
            <w:r w:rsidR="008462E2">
              <w:rPr>
                <w:rStyle w:val="Appelnotedebasdep"/>
              </w:rPr>
              <w:footnoteReference w:id="31"/>
            </w:r>
            <w:r>
              <w:t>)</w:t>
            </w:r>
          </w:p>
        </w:tc>
      </w:tr>
      <w:tr w:rsidR="00AF3AB5" w:rsidTr="00F92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bottom w:val="single" w:sz="4" w:space="0" w:color="auto"/>
            </w:tcBorders>
            <w:shd w:val="clear" w:color="auto" w:fill="FABF8F" w:themeFill="accent6" w:themeFillTint="99"/>
          </w:tcPr>
          <w:p w:rsidR="00AF3AB5" w:rsidRDefault="00AF3AB5" w:rsidP="00F9263E">
            <w:pPr>
              <w:jc w:val="left"/>
            </w:pPr>
            <w:r>
              <w:t>Archivage</w:t>
            </w:r>
          </w:p>
        </w:tc>
        <w:tc>
          <w:tcPr>
            <w:tcW w:w="2302" w:type="dxa"/>
            <w:tcBorders>
              <w:top w:val="single" w:sz="4" w:space="0" w:color="auto"/>
              <w:bottom w:val="single" w:sz="4" w:space="0" w:color="auto"/>
            </w:tcBorders>
            <w:shd w:val="clear" w:color="auto" w:fill="D9D9D9" w:themeFill="background1" w:themeFillShade="D9"/>
          </w:tcPr>
          <w:p w:rsidR="00AF3AB5" w:rsidRDefault="00AF3AB5" w:rsidP="00F9263E">
            <w:pPr>
              <w:jc w:val="left"/>
              <w:cnfStyle w:val="000000100000" w:firstRow="0" w:lastRow="0" w:firstColumn="0" w:lastColumn="0" w:oddVBand="0" w:evenVBand="0" w:oddHBand="1" w:evenHBand="0" w:firstRowFirstColumn="0" w:firstRowLastColumn="0" w:lastRowFirstColumn="0" w:lastRowLastColumn="0"/>
            </w:pPr>
            <w:r>
              <w:t>Nouveau</w:t>
            </w:r>
          </w:p>
        </w:tc>
        <w:tc>
          <w:tcPr>
            <w:tcW w:w="2303" w:type="dxa"/>
            <w:tcBorders>
              <w:top w:val="single" w:sz="4" w:space="0" w:color="auto"/>
              <w:bottom w:val="single" w:sz="4" w:space="0" w:color="auto"/>
            </w:tcBorders>
            <w:shd w:val="clear" w:color="auto" w:fill="FFFFFF" w:themeFill="background1"/>
          </w:tcPr>
          <w:p w:rsidR="00AF3AB5" w:rsidRDefault="00AF3AB5" w:rsidP="00F9263E">
            <w:pPr>
              <w:jc w:val="left"/>
              <w:cnfStyle w:val="000000100000" w:firstRow="0" w:lastRow="0" w:firstColumn="0" w:lastColumn="0" w:oddVBand="0" w:evenVBand="0" w:oddHBand="1" w:evenHBand="0" w:firstRowFirstColumn="0" w:firstRowLastColumn="0" w:lastRowFirstColumn="0" w:lastRowLastColumn="0"/>
            </w:pPr>
            <w:r>
              <w:t>Article 57 de l’ordonnance et article 108 du décret</w:t>
            </w:r>
            <w:r w:rsidR="00364D04">
              <w:t>.</w:t>
            </w:r>
          </w:p>
        </w:tc>
        <w:tc>
          <w:tcPr>
            <w:tcW w:w="2303" w:type="dxa"/>
            <w:tcBorders>
              <w:top w:val="single" w:sz="4" w:space="0" w:color="auto"/>
              <w:bottom w:val="single" w:sz="4" w:space="0" w:color="auto"/>
              <w:right w:val="single" w:sz="4" w:space="0" w:color="auto"/>
            </w:tcBorders>
            <w:shd w:val="clear" w:color="auto" w:fill="C6D9F1" w:themeFill="text2" w:themeFillTint="33"/>
          </w:tcPr>
          <w:p w:rsidR="00AF3AB5" w:rsidRDefault="00AF3AB5" w:rsidP="00F9263E">
            <w:pPr>
              <w:jc w:val="left"/>
              <w:cnfStyle w:val="000000100000" w:firstRow="0" w:lastRow="0" w:firstColumn="0" w:lastColumn="0" w:oddVBand="0" w:evenVBand="0" w:oddHBand="1" w:evenHBand="0" w:firstRowFirstColumn="0" w:firstRowLastColumn="0" w:lastRowFirstColumn="0" w:lastRowLastColumn="0"/>
            </w:pPr>
            <w:r>
              <w:t xml:space="preserve">Durées de conservation des candidatures, offres et pièces constitutives du marché. </w:t>
            </w:r>
          </w:p>
        </w:tc>
      </w:tr>
      <w:tr w:rsidR="00486280" w:rsidTr="00F9263E">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bottom w:val="single" w:sz="4" w:space="0" w:color="auto"/>
            </w:tcBorders>
            <w:shd w:val="clear" w:color="auto" w:fill="FABF8F" w:themeFill="accent6" w:themeFillTint="99"/>
          </w:tcPr>
          <w:p w:rsidR="00486280" w:rsidRDefault="00486280" w:rsidP="00F9263E">
            <w:pPr>
              <w:jc w:val="left"/>
            </w:pPr>
            <w:r>
              <w:t>Modification des marchés</w:t>
            </w:r>
          </w:p>
        </w:tc>
        <w:tc>
          <w:tcPr>
            <w:tcW w:w="2302" w:type="dxa"/>
            <w:tcBorders>
              <w:top w:val="single" w:sz="4" w:space="0" w:color="auto"/>
              <w:bottom w:val="single" w:sz="4" w:space="0" w:color="auto"/>
            </w:tcBorders>
            <w:shd w:val="clear" w:color="auto" w:fill="D9D9D9" w:themeFill="background1" w:themeFillShade="D9"/>
          </w:tcPr>
          <w:p w:rsidR="00486280" w:rsidRDefault="00486280" w:rsidP="00F9263E">
            <w:pPr>
              <w:jc w:val="left"/>
              <w:cnfStyle w:val="000000000000" w:firstRow="0" w:lastRow="0" w:firstColumn="0" w:lastColumn="0" w:oddVBand="0" w:evenVBand="0" w:oddHBand="0" w:evenHBand="0" w:firstRowFirstColumn="0" w:firstRowLastColumn="0" w:lastRowFirstColumn="0" w:lastRowLastColumn="0"/>
            </w:pPr>
            <w:r>
              <w:t>Article 20 et 118 du CMP</w:t>
            </w:r>
          </w:p>
        </w:tc>
        <w:tc>
          <w:tcPr>
            <w:tcW w:w="2303" w:type="dxa"/>
            <w:tcBorders>
              <w:top w:val="single" w:sz="4" w:space="0" w:color="auto"/>
              <w:bottom w:val="single" w:sz="4" w:space="0" w:color="auto"/>
            </w:tcBorders>
            <w:shd w:val="clear" w:color="auto" w:fill="FFFFFF" w:themeFill="background1"/>
          </w:tcPr>
          <w:p w:rsidR="00486280" w:rsidRDefault="00486280" w:rsidP="00F9263E">
            <w:pPr>
              <w:jc w:val="left"/>
              <w:cnfStyle w:val="000000000000" w:firstRow="0" w:lastRow="0" w:firstColumn="0" w:lastColumn="0" w:oddVBand="0" w:evenVBand="0" w:oddHBand="0" w:evenHBand="0" w:firstRowFirstColumn="0" w:firstRowLastColumn="0" w:lastRowFirstColumn="0" w:lastRowLastColumn="0"/>
            </w:pPr>
            <w:r>
              <w:t>Article 65 de l’ordonnance et 139 et 140 du décret</w:t>
            </w:r>
            <w:r w:rsidR="00364D04">
              <w:t>.</w:t>
            </w:r>
          </w:p>
        </w:tc>
        <w:tc>
          <w:tcPr>
            <w:tcW w:w="2303" w:type="dxa"/>
            <w:tcBorders>
              <w:top w:val="single" w:sz="4" w:space="0" w:color="auto"/>
              <w:bottom w:val="single" w:sz="4" w:space="0" w:color="auto"/>
              <w:right w:val="single" w:sz="4" w:space="0" w:color="auto"/>
            </w:tcBorders>
            <w:shd w:val="clear" w:color="auto" w:fill="C6D9F1" w:themeFill="text2" w:themeFillTint="33"/>
          </w:tcPr>
          <w:p w:rsidR="00486280" w:rsidRDefault="00486280" w:rsidP="00F9263E">
            <w:pPr>
              <w:jc w:val="left"/>
              <w:cnfStyle w:val="000000000000" w:firstRow="0" w:lastRow="0" w:firstColumn="0" w:lastColumn="0" w:oddVBand="0" w:evenVBand="0" w:oddHBand="0" w:evenHBand="0" w:firstRowFirstColumn="0" w:firstRowLastColumn="0" w:lastRowFirstColumn="0" w:lastRowLastColumn="0"/>
            </w:pPr>
            <w:r>
              <w:t xml:space="preserve">Refonte des avenants. Ouverture des possibilités. </w:t>
            </w:r>
          </w:p>
        </w:tc>
      </w:tr>
    </w:tbl>
    <w:p w:rsidR="0034650A" w:rsidRDefault="0034650A" w:rsidP="008A578D"/>
    <w:p w:rsidR="008A578D" w:rsidRDefault="008A578D" w:rsidP="008A578D">
      <w:pPr>
        <w:pStyle w:val="Titre1"/>
        <w:numPr>
          <w:ilvl w:val="0"/>
          <w:numId w:val="1"/>
        </w:numPr>
        <w:ind w:left="426"/>
      </w:pPr>
      <w:r>
        <w:t>Points de vigilance</w:t>
      </w:r>
    </w:p>
    <w:p w:rsidR="008A578D" w:rsidRDefault="008A578D" w:rsidP="008A578D"/>
    <w:p w:rsidR="008A578D" w:rsidRDefault="008A578D" w:rsidP="008A578D">
      <w:pPr>
        <w:ind w:left="360"/>
        <w:rPr>
          <w:b/>
        </w:rPr>
      </w:pPr>
    </w:p>
    <w:p w:rsidR="008A578D" w:rsidRDefault="008605B6" w:rsidP="00364D04">
      <w:pPr>
        <w:pStyle w:val="Paragraphedeliste"/>
        <w:numPr>
          <w:ilvl w:val="0"/>
          <w:numId w:val="13"/>
        </w:numPr>
        <w:spacing w:after="200" w:line="276" w:lineRule="auto"/>
        <w:jc w:val="both"/>
        <w:rPr>
          <w:b/>
        </w:rPr>
      </w:pPr>
      <w:r>
        <w:rPr>
          <w:b/>
        </w:rPr>
        <w:t>Marchés publics et  aides d’Etat</w:t>
      </w:r>
      <w:r w:rsidR="00044155">
        <w:rPr>
          <w:rStyle w:val="Appelnotedebasdep"/>
          <w:b/>
        </w:rPr>
        <w:footnoteReference w:id="32"/>
      </w:r>
    </w:p>
    <w:p w:rsidR="008A578D" w:rsidRDefault="008A578D" w:rsidP="00364D04">
      <w:pPr>
        <w:pStyle w:val="Paragraphedeliste"/>
        <w:jc w:val="both"/>
        <w:rPr>
          <w:b/>
        </w:rPr>
      </w:pPr>
    </w:p>
    <w:p w:rsidR="00044155" w:rsidRPr="00044155" w:rsidRDefault="00044155" w:rsidP="00364D04">
      <w:pPr>
        <w:spacing w:before="120"/>
        <w:rPr>
          <w:rFonts w:cs="Calibri"/>
          <w:szCs w:val="24"/>
          <w:lang w:eastAsia="fr-FR"/>
        </w:rPr>
      </w:pPr>
      <w:r w:rsidRPr="00044155">
        <w:rPr>
          <w:rFonts w:cs="Calibri"/>
          <w:szCs w:val="24"/>
          <w:lang w:eastAsia="fr-FR"/>
        </w:rPr>
        <w:t>L’organisation d’une procédure de passation d’un marché public ou d’un contrat de concession, ouverte, transparente et non discriminatoire conforme aux directives 2014/24/UE, 2014/25/UE  et 2014/23/UE du 26 février 2014 satisfait, au respect du 4</w:t>
      </w:r>
      <w:r w:rsidRPr="00044155">
        <w:rPr>
          <w:rFonts w:cs="Calibri"/>
          <w:szCs w:val="24"/>
          <w:vertAlign w:val="superscript"/>
          <w:lang w:eastAsia="fr-FR"/>
        </w:rPr>
        <w:t>ème</w:t>
      </w:r>
      <w:r w:rsidRPr="00044155">
        <w:rPr>
          <w:rFonts w:cs="Calibri"/>
          <w:szCs w:val="24"/>
          <w:lang w:eastAsia="fr-FR"/>
        </w:rPr>
        <w:t xml:space="preserve"> critère de la jurisprudence </w:t>
      </w:r>
      <w:r w:rsidRPr="00044155">
        <w:rPr>
          <w:rFonts w:cs="Calibri"/>
          <w:i/>
          <w:szCs w:val="24"/>
          <w:lang w:eastAsia="fr-FR"/>
        </w:rPr>
        <w:t>Altmark</w:t>
      </w:r>
      <w:r w:rsidRPr="00044155">
        <w:rPr>
          <w:rFonts w:cs="Calibri"/>
          <w:szCs w:val="24"/>
          <w:lang w:eastAsia="fr-FR"/>
        </w:rPr>
        <w:t xml:space="preserve"> et permet, en principe, </w:t>
      </w:r>
      <w:r w:rsidRPr="00854DF4">
        <w:rPr>
          <w:rFonts w:cs="Calibri"/>
          <w:b/>
          <w:szCs w:val="24"/>
          <w:lang w:eastAsia="fr-FR"/>
        </w:rPr>
        <w:t>et à condition de respecter les 3 autres critères</w:t>
      </w:r>
      <w:r w:rsidR="00854DF4">
        <w:rPr>
          <w:rFonts w:cs="Calibri"/>
          <w:b/>
          <w:szCs w:val="24"/>
          <w:lang w:eastAsia="fr-FR"/>
        </w:rPr>
        <w:t xml:space="preserve"> </w:t>
      </w:r>
      <w:r w:rsidR="00854DF4" w:rsidRPr="00854DF4">
        <w:rPr>
          <w:rFonts w:cs="Calibri"/>
          <w:szCs w:val="24"/>
          <w:lang w:eastAsia="fr-FR"/>
        </w:rPr>
        <w:t>(obligations de service public clairement définies, compensation calculée de manière objective et transparente, la compensation ne saurait dépasser ce qui est nécessaire)</w:t>
      </w:r>
      <w:r w:rsidRPr="00044155">
        <w:rPr>
          <w:rStyle w:val="Appelnotedebasdep"/>
          <w:rFonts w:cs="Calibri"/>
          <w:szCs w:val="24"/>
          <w:lang w:eastAsia="fr-FR"/>
        </w:rPr>
        <w:footnoteReference w:id="33"/>
      </w:r>
      <w:r w:rsidRPr="00044155">
        <w:rPr>
          <w:rFonts w:cs="Calibri"/>
          <w:szCs w:val="24"/>
          <w:lang w:eastAsia="fr-FR"/>
        </w:rPr>
        <w:t xml:space="preserve">, d’être en dehors du champ d’application de la réglementation des aides d’Etat. </w:t>
      </w:r>
    </w:p>
    <w:p w:rsidR="00044155" w:rsidRPr="00044155" w:rsidRDefault="00044155" w:rsidP="00364D04">
      <w:pPr>
        <w:spacing w:before="120"/>
        <w:rPr>
          <w:rFonts w:cs="Calibri"/>
          <w:szCs w:val="24"/>
          <w:lang w:eastAsia="fr-FR"/>
        </w:rPr>
      </w:pPr>
      <w:r w:rsidRPr="00044155">
        <w:rPr>
          <w:rFonts w:cs="Calibri"/>
          <w:szCs w:val="24"/>
          <w:lang w:eastAsia="fr-FR"/>
        </w:rPr>
        <w:t xml:space="preserve">En application de cette jurisprudence, les règles de la commande publique doivent respecter les principes fondamentaux du Traité « notamment des principes de transparence, d’égalité de traitement et de non-discrimination » pour permettre d’être en dehors du champ d’application de la réglementation des aides d’Etat. </w:t>
      </w:r>
    </w:p>
    <w:p w:rsidR="00044155" w:rsidRPr="00044155" w:rsidRDefault="00044155" w:rsidP="00364D04">
      <w:pPr>
        <w:spacing w:before="120"/>
        <w:rPr>
          <w:rFonts w:cs="Calibri"/>
          <w:szCs w:val="24"/>
          <w:lang w:eastAsia="fr-FR"/>
        </w:rPr>
      </w:pPr>
      <w:r w:rsidRPr="00044155">
        <w:rPr>
          <w:rFonts w:cs="Calibri"/>
          <w:szCs w:val="24"/>
          <w:lang w:eastAsia="fr-FR"/>
        </w:rPr>
        <w:t xml:space="preserve">La procédure ouverte, transparente et non discriminatoire doit permettre l’établissement d’un prix de marché, lorsque cela est impossible, la présence d’une aide d’Etat au prestataire ne peut être écartée. </w:t>
      </w:r>
    </w:p>
    <w:p w:rsidR="00044155" w:rsidRPr="007D1DAA" w:rsidRDefault="00044155" w:rsidP="00364D04">
      <w:pPr>
        <w:spacing w:before="120"/>
        <w:rPr>
          <w:rFonts w:cs="Calibri"/>
          <w:color w:val="000000"/>
          <w:szCs w:val="24"/>
          <w:lang w:eastAsia="fr-FR"/>
        </w:rPr>
      </w:pPr>
      <w:r w:rsidRPr="007D1DAA">
        <w:rPr>
          <w:rFonts w:cs="Calibri"/>
          <w:color w:val="000000"/>
          <w:szCs w:val="24"/>
          <w:lang w:eastAsia="fr-FR"/>
        </w:rPr>
        <w:t xml:space="preserve">Afin de s’en assurer, </w:t>
      </w:r>
    </w:p>
    <w:p w:rsidR="00044155" w:rsidRPr="007D1DAA" w:rsidRDefault="00044155" w:rsidP="00364D04">
      <w:pPr>
        <w:numPr>
          <w:ilvl w:val="0"/>
          <w:numId w:val="29"/>
        </w:numPr>
        <w:spacing w:before="120" w:line="240" w:lineRule="auto"/>
        <w:rPr>
          <w:rFonts w:cs="Calibri"/>
          <w:color w:val="000000"/>
          <w:szCs w:val="24"/>
          <w:lang w:eastAsia="fr-FR"/>
        </w:rPr>
      </w:pPr>
      <w:r w:rsidRPr="007D1DAA">
        <w:rPr>
          <w:rFonts w:cs="Calibri"/>
          <w:color w:val="000000"/>
          <w:szCs w:val="24"/>
          <w:lang w:eastAsia="fr-FR"/>
        </w:rPr>
        <w:t xml:space="preserve">il convient de vérifier qu’une </w:t>
      </w:r>
      <w:r>
        <w:rPr>
          <w:rFonts w:cs="Calibri"/>
          <w:color w:val="000000"/>
          <w:szCs w:val="24"/>
          <w:lang w:eastAsia="fr-FR"/>
        </w:rPr>
        <w:t xml:space="preserve">procédure de mise en concurrence préalable et qu’une </w:t>
      </w:r>
      <w:r w:rsidRPr="007D1DAA">
        <w:rPr>
          <w:rFonts w:cs="Calibri"/>
          <w:color w:val="000000"/>
          <w:szCs w:val="24"/>
          <w:u w:val="single"/>
          <w:lang w:eastAsia="fr-FR"/>
        </w:rPr>
        <w:t>publicité adéquate</w:t>
      </w:r>
      <w:r w:rsidRPr="007D1DAA">
        <w:rPr>
          <w:rFonts w:cs="Calibri"/>
          <w:color w:val="000000"/>
          <w:szCs w:val="24"/>
          <w:lang w:eastAsia="fr-FR"/>
        </w:rPr>
        <w:t xml:space="preserve"> a</w:t>
      </w:r>
      <w:r>
        <w:rPr>
          <w:rFonts w:cs="Calibri"/>
          <w:color w:val="000000"/>
          <w:szCs w:val="24"/>
          <w:lang w:eastAsia="fr-FR"/>
        </w:rPr>
        <w:t>ient</w:t>
      </w:r>
      <w:r w:rsidRPr="007D1DAA">
        <w:rPr>
          <w:rFonts w:cs="Calibri"/>
          <w:color w:val="000000"/>
          <w:szCs w:val="24"/>
          <w:lang w:eastAsia="fr-FR"/>
        </w:rPr>
        <w:t xml:space="preserve"> été mise</w:t>
      </w:r>
      <w:r>
        <w:rPr>
          <w:rFonts w:cs="Calibri"/>
          <w:color w:val="000000"/>
          <w:szCs w:val="24"/>
          <w:lang w:eastAsia="fr-FR"/>
        </w:rPr>
        <w:t>s</w:t>
      </w:r>
      <w:r w:rsidRPr="007D1DAA">
        <w:rPr>
          <w:rFonts w:cs="Calibri"/>
          <w:color w:val="000000"/>
          <w:szCs w:val="24"/>
          <w:lang w:eastAsia="fr-FR"/>
        </w:rPr>
        <w:t xml:space="preserve"> en place afin de garantir l’application des principes fondamentaux du Traité</w:t>
      </w:r>
      <w:r>
        <w:t xml:space="preserve"> </w:t>
      </w:r>
      <w:r w:rsidRPr="002D7BBF">
        <w:rPr>
          <w:rFonts w:cs="Calibri"/>
          <w:color w:val="000000"/>
          <w:szCs w:val="24"/>
          <w:lang w:eastAsia="fr-FR"/>
        </w:rPr>
        <w:t>« notamment des principes de transparence, d’égalité de traitement et de non-discrimination »</w:t>
      </w:r>
      <w:r w:rsidRPr="007D1DAA">
        <w:rPr>
          <w:rFonts w:cs="Calibri"/>
          <w:color w:val="000000"/>
          <w:szCs w:val="24"/>
          <w:lang w:eastAsia="fr-FR"/>
        </w:rPr>
        <w:t xml:space="preserve">.  </w:t>
      </w:r>
    </w:p>
    <w:p w:rsidR="00044155" w:rsidRPr="007D1DAA" w:rsidRDefault="00044155" w:rsidP="00364D04">
      <w:pPr>
        <w:numPr>
          <w:ilvl w:val="0"/>
          <w:numId w:val="29"/>
        </w:numPr>
        <w:spacing w:before="120" w:line="240" w:lineRule="auto"/>
        <w:rPr>
          <w:rFonts w:cs="Calibri"/>
          <w:color w:val="000000"/>
          <w:szCs w:val="24"/>
          <w:lang w:eastAsia="fr-FR"/>
        </w:rPr>
      </w:pPr>
      <w:r w:rsidRPr="007D1DAA">
        <w:rPr>
          <w:rFonts w:cs="Calibri"/>
          <w:color w:val="000000"/>
          <w:szCs w:val="24"/>
          <w:lang w:eastAsia="fr-FR"/>
        </w:rPr>
        <w:t xml:space="preserve">En ce sens, il est nécessaire que la procédure de marché </w:t>
      </w:r>
      <w:r>
        <w:rPr>
          <w:rFonts w:cs="Calibri"/>
          <w:color w:val="000000"/>
          <w:szCs w:val="24"/>
          <w:lang w:eastAsia="fr-FR"/>
        </w:rPr>
        <w:t xml:space="preserve">public ou de contrat de concession </w:t>
      </w:r>
      <w:r w:rsidRPr="007D1DAA">
        <w:rPr>
          <w:rFonts w:cs="Calibri"/>
          <w:color w:val="000000"/>
          <w:szCs w:val="24"/>
          <w:lang w:eastAsia="fr-FR"/>
        </w:rPr>
        <w:t xml:space="preserve">passée </w:t>
      </w:r>
      <w:r w:rsidRPr="007D1DAA">
        <w:rPr>
          <w:rFonts w:cs="Calibri"/>
          <w:color w:val="000000"/>
          <w:szCs w:val="24"/>
          <w:u w:val="single"/>
          <w:lang w:eastAsia="fr-FR"/>
        </w:rPr>
        <w:t>permette à plusieurs candidats de présenter une offre</w:t>
      </w:r>
      <w:r w:rsidRPr="007D1DAA">
        <w:rPr>
          <w:rFonts w:cs="Calibri"/>
          <w:color w:val="000000"/>
          <w:szCs w:val="24"/>
          <w:lang w:eastAsia="fr-FR"/>
        </w:rPr>
        <w:t xml:space="preserve">. </w:t>
      </w:r>
    </w:p>
    <w:p w:rsidR="00044155" w:rsidRDefault="00044155" w:rsidP="00364D04">
      <w:pPr>
        <w:numPr>
          <w:ilvl w:val="0"/>
          <w:numId w:val="29"/>
        </w:numPr>
        <w:spacing w:before="120" w:line="240" w:lineRule="auto"/>
        <w:rPr>
          <w:rFonts w:cs="Calibri"/>
          <w:color w:val="000000"/>
          <w:szCs w:val="24"/>
          <w:lang w:eastAsia="fr-FR"/>
        </w:rPr>
      </w:pPr>
      <w:r w:rsidRPr="007D1DAA">
        <w:rPr>
          <w:rFonts w:cs="Calibri"/>
          <w:color w:val="000000"/>
          <w:szCs w:val="24"/>
          <w:lang w:eastAsia="fr-FR"/>
        </w:rPr>
        <w:t xml:space="preserve">Ceci garantissant in-fine la sélection d’un candidat </w:t>
      </w:r>
      <w:r>
        <w:rPr>
          <w:rFonts w:cs="Calibri"/>
          <w:color w:val="000000"/>
          <w:szCs w:val="24"/>
          <w:u w:val="single"/>
          <w:lang w:eastAsia="fr-FR"/>
        </w:rPr>
        <w:t xml:space="preserve"> ayant présenté l’offre économiquement la plus avantageuse pour les marchés publics et la meilleure offre au regard de l’avantage économique global pour les contrats de concession</w:t>
      </w:r>
      <w:r w:rsidRPr="007D1DAA">
        <w:rPr>
          <w:rFonts w:cs="Calibri"/>
          <w:color w:val="000000"/>
          <w:szCs w:val="24"/>
          <w:lang w:eastAsia="fr-FR"/>
        </w:rPr>
        <w:t xml:space="preserve">. Si un seul candidat dépose une offre, </w:t>
      </w:r>
      <w:r>
        <w:rPr>
          <w:rFonts w:cs="Calibri"/>
          <w:color w:val="000000"/>
          <w:szCs w:val="24"/>
          <w:lang w:eastAsia="fr-FR"/>
        </w:rPr>
        <w:t>la réglementation des aides d’Etat devrait, en principe, s’appliquer</w:t>
      </w:r>
      <w:r w:rsidRPr="007D1DAA">
        <w:rPr>
          <w:rFonts w:cs="Calibri"/>
          <w:color w:val="000000"/>
          <w:szCs w:val="24"/>
          <w:lang w:eastAsia="fr-FR"/>
        </w:rPr>
        <w:t xml:space="preserve">.  </w:t>
      </w:r>
    </w:p>
    <w:p w:rsidR="00044155" w:rsidRPr="00044155" w:rsidRDefault="00044155" w:rsidP="00364D04">
      <w:pPr>
        <w:numPr>
          <w:ilvl w:val="0"/>
          <w:numId w:val="29"/>
        </w:numPr>
        <w:spacing w:before="120" w:line="240" w:lineRule="auto"/>
        <w:rPr>
          <w:rFonts w:cs="Calibri"/>
          <w:color w:val="000000"/>
          <w:szCs w:val="24"/>
          <w:lang w:eastAsia="fr-FR"/>
        </w:rPr>
      </w:pPr>
      <w:r w:rsidRPr="00044155">
        <w:rPr>
          <w:rFonts w:cs="Calibri"/>
          <w:color w:val="000000"/>
          <w:szCs w:val="24"/>
          <w:lang w:eastAsia="fr-FR"/>
        </w:rPr>
        <w:t xml:space="preserve">La Commission précise dans sa communication relative à la notion d’aide d’Etat que « le recours aux procédures prévues dans les directives sur les marchés publics et le respect de celles-ci peuvent être jugés suffisants pour satisfaire aux conditions susmentionnées, pour autant que toutes les conditions d'utilisation de la procédure applicable soient remplies. Cela ne s'applique pas dans les circonstances particulières qui rendent impossible l'établissement d'un prix du marché, telles que le recours à la </w:t>
      </w:r>
      <w:r w:rsidRPr="00044155">
        <w:rPr>
          <w:rFonts w:cs="Calibri"/>
          <w:color w:val="000000"/>
          <w:szCs w:val="24"/>
          <w:lang w:eastAsia="fr-FR"/>
        </w:rPr>
        <w:lastRenderedPageBreak/>
        <w:t>procédure négociée sans publication d'un avis de marché. Si une seule offre est soumise, la procédure ne suffira normalement pas pour garantir un prix du marché, à moins: i) qu'il existe des mesures de sauvegarde particulièrement strictes lors de l'élaboration de la procédure, qui garantissent une concurrence réelle et effective, et qu'il n'apparaisse pas qu'un seul opérateur soit objectivement en mesure de présenter une offre crédible; ou ii) que les autorités publiques vérifient par des moyens supplémentaires que le résultat correspond au prix du marché » .</w:t>
      </w:r>
    </w:p>
    <w:p w:rsidR="00C71EC1" w:rsidRPr="00C71EC1" w:rsidRDefault="00044155" w:rsidP="00C71EC1">
      <w:pPr>
        <w:pStyle w:val="Paragraphedeliste"/>
        <w:ind w:left="0"/>
        <w:jc w:val="both"/>
      </w:pPr>
      <w:r w:rsidRPr="007D1DAA">
        <w:rPr>
          <w:rFonts w:cs="Calibri"/>
          <w:color w:val="000000"/>
          <w:szCs w:val="24"/>
        </w:rPr>
        <w:t>Dès lors</w:t>
      </w:r>
      <w:r>
        <w:rPr>
          <w:rFonts w:cs="Calibri"/>
          <w:color w:val="000000"/>
          <w:szCs w:val="24"/>
        </w:rPr>
        <w:t>, dans le cas des marchés publics</w:t>
      </w:r>
      <w:r w:rsidRPr="007D1DAA">
        <w:rPr>
          <w:rFonts w:cs="Calibri"/>
          <w:color w:val="000000"/>
          <w:szCs w:val="24"/>
        </w:rPr>
        <w:t xml:space="preserve">, on peut considérer que </w:t>
      </w:r>
      <w:r w:rsidRPr="007D1DAA">
        <w:rPr>
          <w:rFonts w:cs="Calibri"/>
          <w:b/>
          <w:color w:val="000000"/>
          <w:szCs w:val="24"/>
        </w:rPr>
        <w:t>les procédures ouvertes et les procédures restreintes</w:t>
      </w:r>
      <w:r w:rsidRPr="007D1DAA">
        <w:rPr>
          <w:rFonts w:cs="Calibri"/>
          <w:b/>
          <w:color w:val="000000"/>
          <w:szCs w:val="24"/>
          <w:vertAlign w:val="superscript"/>
        </w:rPr>
        <w:footnoteReference w:id="34"/>
      </w:r>
      <w:r w:rsidRPr="007D1DAA">
        <w:rPr>
          <w:rFonts w:cs="Calibri"/>
          <w:b/>
          <w:color w:val="000000"/>
          <w:szCs w:val="24"/>
        </w:rPr>
        <w:t xml:space="preserve"> </w:t>
      </w:r>
      <w:r>
        <w:rPr>
          <w:rFonts w:cs="Calibri"/>
          <w:color w:val="000000"/>
          <w:szCs w:val="24"/>
        </w:rPr>
        <w:t xml:space="preserve">des </w:t>
      </w:r>
      <w:r w:rsidRPr="00276D9C">
        <w:rPr>
          <w:rFonts w:cs="Calibri"/>
          <w:color w:val="000000"/>
          <w:szCs w:val="24"/>
        </w:rPr>
        <w:t>marchés publics</w:t>
      </w:r>
      <w:r>
        <w:rPr>
          <w:rFonts w:cs="Calibri"/>
          <w:b/>
          <w:color w:val="000000"/>
          <w:szCs w:val="24"/>
        </w:rPr>
        <w:t xml:space="preserve"> </w:t>
      </w:r>
      <w:r>
        <w:rPr>
          <w:rFonts w:cs="Calibri"/>
          <w:color w:val="000000"/>
          <w:szCs w:val="24"/>
        </w:rPr>
        <w:t>répondent au</w:t>
      </w:r>
      <w:r w:rsidRPr="00C33816">
        <w:rPr>
          <w:rFonts w:cs="Calibri"/>
          <w:color w:val="000000"/>
          <w:szCs w:val="24"/>
        </w:rPr>
        <w:t xml:space="preserve"> 4</w:t>
      </w:r>
      <w:r w:rsidRPr="00C33816">
        <w:rPr>
          <w:rFonts w:cs="Calibri"/>
          <w:color w:val="000000"/>
          <w:szCs w:val="24"/>
          <w:vertAlign w:val="superscript"/>
        </w:rPr>
        <w:t>ème</w:t>
      </w:r>
      <w:r w:rsidRPr="00C33816">
        <w:rPr>
          <w:rFonts w:cs="Calibri"/>
          <w:color w:val="000000"/>
          <w:szCs w:val="24"/>
        </w:rPr>
        <w:t xml:space="preserve"> critère posé par la jurisprudence</w:t>
      </w:r>
      <w:r w:rsidR="00C71EC1">
        <w:rPr>
          <w:rFonts w:cs="Calibri"/>
          <w:color w:val="000000"/>
          <w:szCs w:val="24"/>
        </w:rPr>
        <w:t>.</w:t>
      </w:r>
    </w:p>
    <w:p w:rsidR="00044155" w:rsidRDefault="00044155" w:rsidP="00364D04"/>
    <w:p w:rsidR="00B900E6" w:rsidRDefault="00E20A0A" w:rsidP="00364D04">
      <w:pPr>
        <w:pStyle w:val="Paragraphedeliste"/>
        <w:numPr>
          <w:ilvl w:val="0"/>
          <w:numId w:val="13"/>
        </w:numPr>
        <w:spacing w:after="200" w:line="276" w:lineRule="auto"/>
        <w:jc w:val="both"/>
        <w:rPr>
          <w:rFonts w:eastAsiaTheme="minorHAnsi" w:cstheme="minorBidi"/>
          <w:b/>
          <w:szCs w:val="22"/>
          <w:lang w:eastAsia="en-US"/>
        </w:rPr>
      </w:pPr>
      <w:r>
        <w:rPr>
          <w:rFonts w:eastAsiaTheme="minorHAnsi" w:cstheme="minorBidi"/>
          <w:b/>
          <w:szCs w:val="22"/>
          <w:lang w:eastAsia="en-US"/>
        </w:rPr>
        <w:t>Cas particulier de porteurs privés</w:t>
      </w:r>
    </w:p>
    <w:p w:rsidR="00AE35C5" w:rsidRPr="00AE35C5" w:rsidRDefault="00AE35C5" w:rsidP="00364D04">
      <w:pPr>
        <w:spacing w:after="200"/>
      </w:pPr>
      <w:r w:rsidRPr="00AE35C5">
        <w:t xml:space="preserve">L’article 21 de l’ordonnance prévoit que les </w:t>
      </w:r>
      <w:r w:rsidR="00680E61">
        <w:t xml:space="preserve">contrats passés par des </w:t>
      </w:r>
      <w:r w:rsidRPr="00AE35C5">
        <w:t xml:space="preserve">personnes de droit privé non soumises au champ d’application de l’ordonnance du 23 juillet 2015 mais qui sont subventionnées directement à plus de 50 % par un pouvoir adjudicateur sont soumises aux dispositions de l’ordonnance applicables aux </w:t>
      </w:r>
      <w:r w:rsidR="00486DDF">
        <w:t>acheteurs</w:t>
      </w:r>
      <w:r w:rsidRPr="00AE35C5">
        <w:t>, à l’exception de ses articles 59 à 64, lorsque les conditions suivantes sont réunies :</w:t>
      </w:r>
    </w:p>
    <w:p w:rsidR="00AE35C5" w:rsidRPr="00AE35C5" w:rsidRDefault="00AE35C5" w:rsidP="00364D04">
      <w:pPr>
        <w:pStyle w:val="Paragraphedeliste"/>
        <w:numPr>
          <w:ilvl w:val="0"/>
          <w:numId w:val="32"/>
        </w:numPr>
        <w:spacing w:after="200"/>
        <w:jc w:val="both"/>
      </w:pPr>
      <w:r w:rsidRPr="00AE35C5">
        <w:t>La  valeur estimée hors taxe du besoin/contrat est supérieure ou égale aux seuils européens ;</w:t>
      </w:r>
    </w:p>
    <w:p w:rsidR="00AE35C5" w:rsidRPr="00AE35C5" w:rsidRDefault="00AE35C5" w:rsidP="00364D04">
      <w:pPr>
        <w:pStyle w:val="Paragraphedeliste"/>
        <w:numPr>
          <w:ilvl w:val="0"/>
          <w:numId w:val="32"/>
        </w:numPr>
        <w:spacing w:after="200"/>
        <w:jc w:val="both"/>
      </w:pPr>
      <w:r w:rsidRPr="00AE35C5">
        <w:t>L’objet du contrat relève des activités de génie civil ou des travaux de construction relatifs aux hôpitaux, aux équipements sportifs, récréatifs et de loisirs, aux bâtiments scolaires et universitaires ainsi qu’aux bâtiments à usage administratif ou de prestations de services liés à ces travaux.</w:t>
      </w:r>
    </w:p>
    <w:p w:rsidR="00AE35C5" w:rsidRPr="00AE35C5" w:rsidRDefault="00AE35C5" w:rsidP="00364D04">
      <w:pPr>
        <w:spacing w:after="200"/>
      </w:pPr>
      <w:r w:rsidRPr="00AE35C5">
        <w:t xml:space="preserve"> Ainsi, les personnes de droit privé devront procéder à des mesures de publicité et de mise en concurrence si les conditions ci-dessus sont remplies.</w:t>
      </w:r>
    </w:p>
    <w:p w:rsidR="00044155" w:rsidRDefault="00044155" w:rsidP="00364D04">
      <w:pPr>
        <w:pStyle w:val="Paragraphedeliste"/>
        <w:spacing w:after="200" w:line="276" w:lineRule="auto"/>
        <w:jc w:val="both"/>
        <w:rPr>
          <w:rFonts w:eastAsiaTheme="minorHAnsi" w:cstheme="minorBidi"/>
          <w:szCs w:val="22"/>
          <w:lang w:eastAsia="en-US"/>
        </w:rPr>
      </w:pPr>
    </w:p>
    <w:p w:rsidR="00E07A52" w:rsidRPr="00AE35C5" w:rsidRDefault="00E20A0A" w:rsidP="00364D04">
      <w:pPr>
        <w:pStyle w:val="Paragraphedeliste"/>
        <w:numPr>
          <w:ilvl w:val="0"/>
          <w:numId w:val="13"/>
        </w:numPr>
        <w:spacing w:after="200" w:line="276" w:lineRule="auto"/>
        <w:jc w:val="both"/>
        <w:rPr>
          <w:rFonts w:eastAsiaTheme="minorHAnsi" w:cstheme="minorBidi"/>
          <w:b/>
          <w:szCs w:val="22"/>
          <w:lang w:eastAsia="en-US"/>
        </w:rPr>
      </w:pPr>
      <w:r>
        <w:rPr>
          <w:rFonts w:eastAsiaTheme="minorHAnsi" w:cstheme="minorBidi"/>
          <w:b/>
          <w:szCs w:val="22"/>
          <w:lang w:eastAsia="en-US"/>
        </w:rPr>
        <w:t>Organisme reconnu de droit public</w:t>
      </w:r>
      <w:r w:rsidR="00AE3E3E">
        <w:rPr>
          <w:rFonts w:eastAsiaTheme="minorHAnsi" w:cstheme="minorBidi"/>
          <w:b/>
          <w:szCs w:val="22"/>
          <w:lang w:eastAsia="en-US"/>
        </w:rPr>
        <w:t xml:space="preserve"> (ORDP)</w:t>
      </w:r>
    </w:p>
    <w:p w:rsidR="00044155" w:rsidRDefault="00AE35C5" w:rsidP="00364D04">
      <w:pPr>
        <w:spacing w:after="200"/>
      </w:pPr>
      <w:r>
        <w:t>Les</w:t>
      </w:r>
      <w:r w:rsidR="00044155">
        <w:t xml:space="preserve"> ORDP sont soumis jusqu’au 1 avril 2016 au plus tard, à l’ordonnance de 2005 n° 2005-649 du 6 juin relative aux marchés passés par certaines personnes publiques ou privées non soumises au code des marchés publics. Cette </w:t>
      </w:r>
      <w:r w:rsidR="00AE3E3E">
        <w:t>date révolue, ces organismes s</w:t>
      </w:r>
      <w:r w:rsidR="00044155">
        <w:t>ont soumis à l’Ordonnance n° 2015-899 du 23 juillet 2015 relative aux marchés publics</w:t>
      </w:r>
      <w:r>
        <w:t xml:space="preserve">.  </w:t>
      </w:r>
      <w:r w:rsidR="00044155">
        <w:t>Pour rappel voici la définition in</w:t>
      </w:r>
      <w:r>
        <w:t>scrite dans l’ordonnance de 2015</w:t>
      </w:r>
      <w:r w:rsidR="00044155">
        <w:t xml:space="preserve"> :</w:t>
      </w:r>
    </w:p>
    <w:p w:rsidR="00044155" w:rsidRPr="00AE35C5" w:rsidRDefault="00044155" w:rsidP="00364D04">
      <w:pPr>
        <w:rPr>
          <w:i/>
        </w:rPr>
      </w:pPr>
      <w:r w:rsidRPr="00AE35C5">
        <w:rPr>
          <w:i/>
        </w:rPr>
        <w:t>Les pouvoirs adjudicateurs sont :</w:t>
      </w:r>
    </w:p>
    <w:p w:rsidR="00044155" w:rsidRPr="00AE35C5" w:rsidRDefault="00044155" w:rsidP="00364D04">
      <w:pPr>
        <w:rPr>
          <w:i/>
        </w:rPr>
      </w:pPr>
      <w:r w:rsidRPr="00AE35C5">
        <w:rPr>
          <w:i/>
        </w:rPr>
        <w:t>1° Les personnes morales de droit public ;</w:t>
      </w:r>
    </w:p>
    <w:p w:rsidR="00044155" w:rsidRPr="00AE3E3E" w:rsidRDefault="00044155" w:rsidP="00364D04">
      <w:pPr>
        <w:rPr>
          <w:b/>
          <w:i/>
        </w:rPr>
      </w:pPr>
      <w:r w:rsidRPr="00AE3E3E">
        <w:rPr>
          <w:b/>
          <w:i/>
        </w:rPr>
        <w:t>2° Les personnes morales de droit privé qui ont été créées pour satisfaire spécifiquement des besoins d'intérêt général ayant un caractère autre qu'industriel ou commercial, dont :</w:t>
      </w:r>
    </w:p>
    <w:p w:rsidR="00044155" w:rsidRPr="00AE3E3E" w:rsidRDefault="00044155" w:rsidP="00364D04">
      <w:pPr>
        <w:rPr>
          <w:b/>
          <w:i/>
        </w:rPr>
      </w:pPr>
      <w:r w:rsidRPr="00AE3E3E">
        <w:rPr>
          <w:b/>
          <w:i/>
        </w:rPr>
        <w:t>a) Soit l'activité est financée majoritairement par un pouvoir adjudicateur ;</w:t>
      </w:r>
    </w:p>
    <w:p w:rsidR="00044155" w:rsidRPr="00AE3E3E" w:rsidRDefault="00044155" w:rsidP="00364D04">
      <w:pPr>
        <w:rPr>
          <w:b/>
          <w:i/>
        </w:rPr>
      </w:pPr>
      <w:r w:rsidRPr="00AE3E3E">
        <w:rPr>
          <w:b/>
          <w:i/>
        </w:rPr>
        <w:t>b) Soit la gestion est soumise à un contrôle par un pouvoir adjudicateur ;</w:t>
      </w:r>
    </w:p>
    <w:p w:rsidR="00044155" w:rsidRPr="00AE3E3E" w:rsidRDefault="00044155" w:rsidP="00364D04">
      <w:pPr>
        <w:rPr>
          <w:b/>
          <w:i/>
        </w:rPr>
      </w:pPr>
      <w:r w:rsidRPr="00AE3E3E">
        <w:rPr>
          <w:b/>
          <w:i/>
        </w:rPr>
        <w:t>c) Soit l'organe d'administration, de direction ou de surveillance est composé de membres dont plus de la moitié sont désignés par un pouvoir adjudicateur ;</w:t>
      </w:r>
    </w:p>
    <w:p w:rsidR="00AE35C5" w:rsidRPr="00AE35C5" w:rsidRDefault="00044155" w:rsidP="00364D04">
      <w:pPr>
        <w:rPr>
          <w:i/>
        </w:rPr>
      </w:pPr>
      <w:r w:rsidRPr="00AE35C5">
        <w:rPr>
          <w:i/>
        </w:rPr>
        <w:t>3° Les organismes de droit privé dotés de la personnalité juridique constitués par des pouvoirs adjudicateurs en vue de réaliser</w:t>
      </w:r>
      <w:r w:rsidR="00AE35C5">
        <w:rPr>
          <w:i/>
        </w:rPr>
        <w:t xml:space="preserve"> certaines activités en commun.</w:t>
      </w:r>
    </w:p>
    <w:p w:rsidR="00044155" w:rsidRDefault="00044155" w:rsidP="00364D04">
      <w:r>
        <w:t xml:space="preserve">Par rapport à la question de l’interprétation de </w:t>
      </w:r>
      <w:r w:rsidRPr="00AE35C5">
        <w:rPr>
          <w:u w:val="single"/>
        </w:rPr>
        <w:t>l’objet social</w:t>
      </w:r>
      <w:r>
        <w:t xml:space="preserve"> et donc du critère selon lequel  « Les personnes morales de droit privé qui ont été créées pour satisfaire spécifiquement des besoins d'intérêt général ayant un caractère autre qu'industriel ou commercial » a fait l’objet d’un examen par la C</w:t>
      </w:r>
      <w:r w:rsidR="00AE35C5">
        <w:t xml:space="preserve">JUE à travers une jurisprudence </w:t>
      </w:r>
      <w:r>
        <w:t xml:space="preserve">: (15 janvier 1998 : </w:t>
      </w:r>
      <w:hyperlink r:id="rId24" w:history="1">
        <w:r w:rsidRPr="00AE35C5">
          <w:rPr>
            <w:rStyle w:val="Lienhypertexte"/>
          </w:rPr>
          <w:t xml:space="preserve">Arrêt </w:t>
        </w:r>
        <w:r w:rsidR="008462E2">
          <w:rPr>
            <w:rStyle w:val="Lienhypertexte"/>
          </w:rPr>
          <w:t xml:space="preserve">C-44/96 </w:t>
        </w:r>
        <w:r w:rsidRPr="00AE35C5">
          <w:rPr>
            <w:rStyle w:val="Lienhypertexte"/>
          </w:rPr>
          <w:t>de la Cour</w:t>
        </w:r>
      </w:hyperlink>
      <w:r>
        <w:t>). Elle fonde son analyse sur plusieurs critères et notamment sur les conditions qui ont amenées la création de la structure et le cadre dans lequel elle exerce ses missions.</w:t>
      </w:r>
    </w:p>
    <w:p w:rsidR="00044155" w:rsidRDefault="00044155" w:rsidP="00364D04">
      <w:r>
        <w:t>Une note de la DAJ (</w:t>
      </w:r>
      <w:hyperlink r:id="rId25" w:history="1">
        <w:r w:rsidRPr="00AE35C5">
          <w:rPr>
            <w:rStyle w:val="Lienhypertexte"/>
          </w:rPr>
          <w:t>Note DAJ</w:t>
        </w:r>
      </w:hyperlink>
      <w:r>
        <w:t xml:space="preserve">) reprend cette analyse qui indique concernant le terme « besoin d’intérêt général » le point suivant : </w:t>
      </w:r>
    </w:p>
    <w:p w:rsidR="00044155" w:rsidRDefault="00044155" w:rsidP="00364D04">
      <w:r>
        <w:lastRenderedPageBreak/>
        <w:t xml:space="preserve">« À cet égard, la Cour juge qu’une activité répond à un besoin d’intérêt général lorsqu’elle profite à la collectivité et qu’une personne publique pourrait, à ce titre, la prendre en charge. ». </w:t>
      </w:r>
    </w:p>
    <w:p w:rsidR="00044155" w:rsidRDefault="00044155" w:rsidP="00364D04">
      <w:r>
        <w:t xml:space="preserve">Par ailleurs la Cour a précisé que «les besoins d’intérêt général ayant un caractère autre qu’industriel ou commercial sont en règle générale satisfaits d’une manière autre que par l’offre de biens ou de services sur le marché. Il s’agit en général de besoins que, pour des raisons liées à l’intérêt général, l’État choisit de satisfaire lui-même ou à l’égard desquels il entend conserver une influence déterminante ». </w:t>
      </w:r>
    </w:p>
    <w:p w:rsidR="00044155" w:rsidRDefault="00044155" w:rsidP="00364D04">
      <w:r>
        <w:t>Ce qui signifie que le pouvoir adjudicateur choisit de conserver une influence sur cette activité jugée nécessaire dans le cas où ce besoin ne pourrait être entièrement satisfait par les offres d’opérateurs entièrement privés.</w:t>
      </w:r>
    </w:p>
    <w:p w:rsidR="00AE35C5" w:rsidRPr="00044155" w:rsidRDefault="00AE35C5" w:rsidP="00364D04"/>
    <w:p w:rsidR="00B900E6" w:rsidRPr="00E20A0A" w:rsidRDefault="00E20A0A" w:rsidP="00364D04">
      <w:pPr>
        <w:pStyle w:val="Paragraphedeliste"/>
        <w:numPr>
          <w:ilvl w:val="0"/>
          <w:numId w:val="13"/>
        </w:numPr>
        <w:spacing w:after="200" w:line="276" w:lineRule="auto"/>
        <w:jc w:val="both"/>
        <w:rPr>
          <w:rFonts w:eastAsiaTheme="minorHAnsi" w:cstheme="minorBidi"/>
          <w:b/>
          <w:szCs w:val="22"/>
          <w:lang w:eastAsia="en-US"/>
        </w:rPr>
      </w:pPr>
      <w:r>
        <w:rPr>
          <w:rFonts w:eastAsiaTheme="minorHAnsi" w:cstheme="minorBidi"/>
          <w:b/>
          <w:szCs w:val="22"/>
          <w:lang w:eastAsia="en-US"/>
        </w:rPr>
        <w:t>Période d’éligibilité</w:t>
      </w:r>
      <w:r w:rsidR="001E054E">
        <w:rPr>
          <w:rFonts w:eastAsiaTheme="minorHAnsi" w:cstheme="minorBidi"/>
          <w:b/>
          <w:szCs w:val="22"/>
          <w:lang w:eastAsia="en-US"/>
        </w:rPr>
        <w:t xml:space="preserve"> dans le cadre des marchés publics</w:t>
      </w:r>
      <w:r w:rsidR="001E054E">
        <w:rPr>
          <w:rStyle w:val="Appelnotedebasdep"/>
          <w:rFonts w:eastAsiaTheme="minorHAnsi" w:cstheme="minorBidi"/>
          <w:b/>
          <w:szCs w:val="22"/>
          <w:lang w:eastAsia="en-US"/>
        </w:rPr>
        <w:footnoteReference w:id="35"/>
      </w:r>
    </w:p>
    <w:p w:rsidR="00044155" w:rsidRPr="00044155" w:rsidRDefault="00AE35C5" w:rsidP="00364D04">
      <w:pPr>
        <w:spacing w:after="200"/>
      </w:pPr>
      <w:r w:rsidRPr="00E20A0A">
        <w:t>Une dépense peut avoir été engagée avant la période d’éligibilité (par exemple le contrat peut être signé et notifié en amont de la période d’éligibilité) mais la dépense doit bien sûr être exécutée pendant la période d’éligibilité (les dates d’exécution du marché doivent donc s’inscrire pendant la période d’exécution de l’opération prévue dans la convention et dans la mesure où un bon de commande lance l’exécution du marché celui-ci ne peut être antérieur à la période d’exécution de l’opération)</w:t>
      </w:r>
      <w:r w:rsidR="00AE3E3E">
        <w:rPr>
          <w:rStyle w:val="Appelnotedebasdep"/>
        </w:rPr>
        <w:footnoteReference w:id="36"/>
      </w:r>
      <w:r w:rsidR="00680E61">
        <w:t>, sauf règles spécifiques en matière d’aides d’Etat exigeant l’incitativité</w:t>
      </w:r>
      <w:r w:rsidRPr="00E20A0A">
        <w:rPr>
          <w:sz w:val="16"/>
          <w:szCs w:val="16"/>
        </w:rPr>
        <w:t>.</w:t>
      </w:r>
    </w:p>
    <w:p w:rsidR="00E20A0A" w:rsidRDefault="00E20A0A" w:rsidP="00364D04">
      <w:pPr>
        <w:pStyle w:val="Paragraphedeliste"/>
        <w:numPr>
          <w:ilvl w:val="0"/>
          <w:numId w:val="13"/>
        </w:numPr>
        <w:spacing w:after="200" w:line="276" w:lineRule="auto"/>
        <w:jc w:val="both"/>
        <w:rPr>
          <w:rFonts w:eastAsiaTheme="minorHAnsi" w:cstheme="minorBidi"/>
          <w:b/>
          <w:szCs w:val="22"/>
          <w:lang w:eastAsia="en-US"/>
        </w:rPr>
      </w:pPr>
      <w:r w:rsidRPr="00E20A0A">
        <w:rPr>
          <w:rFonts w:eastAsiaTheme="minorHAnsi" w:cstheme="minorBidi"/>
          <w:b/>
          <w:szCs w:val="22"/>
          <w:lang w:eastAsia="en-US"/>
        </w:rPr>
        <w:t>Prévention et fraude, notion de conflit d’intérêt</w:t>
      </w:r>
    </w:p>
    <w:p w:rsidR="00192E42" w:rsidRDefault="001752D5" w:rsidP="00364D04">
      <w:pPr>
        <w:spacing w:after="200"/>
      </w:pPr>
      <w:r>
        <w:t xml:space="preserve">Avec la nouvelle ordonnance, il est maintenant reconnu que le pouvoir adjudicateur </w:t>
      </w:r>
      <w:r w:rsidR="00073C0A">
        <w:t>peut</w:t>
      </w:r>
      <w:r>
        <w:t xml:space="preserve"> </w:t>
      </w:r>
      <w:r w:rsidR="00073C0A">
        <w:t>écarter</w:t>
      </w:r>
      <w:r>
        <w:t xml:space="preserve"> les personnes qui, par leur participation, directe ou indirecte à la préparation du marché, ont eu accès à des informations susceptibles de créer une distorsion de la concurrence vis-à-vis des</w:t>
      </w:r>
      <w:r w:rsidR="00CF5394">
        <w:t xml:space="preserve"> autres candidats (article 48).</w:t>
      </w:r>
      <w:r w:rsidR="00E20A0A">
        <w:t xml:space="preserve"> L’autorité de gestion doit s’assurer que les membres du personnel qui agissent et participent au déroulement de la procédure de marché ne sont pas influencé</w:t>
      </w:r>
      <w:r w:rsidR="00AE3E3E">
        <w:t>s</w:t>
      </w:r>
      <w:r w:rsidR="00E20A0A">
        <w:t xml:space="preserve"> directement ou indirectement par un intérêt financier, économique ou encore personnel qui pourrait être considéré comme compromettant leur objectivité et leur indépendance</w:t>
      </w:r>
      <w:r w:rsidR="00E20A0A">
        <w:rPr>
          <w:rStyle w:val="Appelnotedebasdep"/>
        </w:rPr>
        <w:footnoteReference w:id="37"/>
      </w:r>
      <w:r w:rsidR="00E20A0A">
        <w:t xml:space="preserve">. </w:t>
      </w:r>
    </w:p>
    <w:p w:rsidR="00CF5394" w:rsidRDefault="00CF5394" w:rsidP="00364D04">
      <w:pPr>
        <w:pStyle w:val="Paragraphedeliste"/>
        <w:numPr>
          <w:ilvl w:val="0"/>
          <w:numId w:val="13"/>
        </w:numPr>
        <w:spacing w:after="200" w:line="276" w:lineRule="auto"/>
        <w:jc w:val="both"/>
        <w:rPr>
          <w:rFonts w:eastAsiaTheme="minorHAnsi" w:cstheme="minorBidi"/>
          <w:szCs w:val="22"/>
          <w:lang w:eastAsia="en-US"/>
        </w:rPr>
      </w:pPr>
      <w:r>
        <w:rPr>
          <w:rFonts w:eastAsiaTheme="minorHAnsi" w:cstheme="minorBidi"/>
          <w:szCs w:val="22"/>
          <w:lang w:eastAsia="en-US"/>
        </w:rPr>
        <w:t xml:space="preserve">Les </w:t>
      </w:r>
      <w:r w:rsidRPr="00AE35C5">
        <w:rPr>
          <w:rFonts w:eastAsiaTheme="minorHAnsi" w:cstheme="minorBidi"/>
          <w:b/>
          <w:szCs w:val="22"/>
          <w:lang w:eastAsia="en-US"/>
        </w:rPr>
        <w:t>critères de sélections</w:t>
      </w:r>
      <w:r>
        <w:rPr>
          <w:rFonts w:eastAsiaTheme="minorHAnsi" w:cstheme="minorBidi"/>
          <w:szCs w:val="22"/>
          <w:lang w:eastAsia="en-US"/>
        </w:rPr>
        <w:t xml:space="preserve"> doivent être adaptés au marché et surtout ne doivent pas pouvoir être interprétés comme étant </w:t>
      </w:r>
      <w:r w:rsidR="000E7559">
        <w:rPr>
          <w:rFonts w:eastAsiaTheme="minorHAnsi" w:cstheme="minorBidi"/>
          <w:szCs w:val="22"/>
          <w:lang w:eastAsia="en-US"/>
        </w:rPr>
        <w:t>discriminatoire</w:t>
      </w:r>
      <w:r w:rsidR="00073C0A">
        <w:rPr>
          <w:rFonts w:eastAsiaTheme="minorHAnsi" w:cstheme="minorBidi"/>
          <w:szCs w:val="22"/>
          <w:lang w:eastAsia="en-US"/>
        </w:rPr>
        <w:t>s</w:t>
      </w:r>
      <w:r>
        <w:rPr>
          <w:rFonts w:eastAsiaTheme="minorHAnsi" w:cstheme="minorBidi"/>
          <w:szCs w:val="22"/>
          <w:lang w:eastAsia="en-US"/>
        </w:rPr>
        <w:t xml:space="preserve"> ou disproportionné</w:t>
      </w:r>
      <w:r w:rsidR="00073C0A">
        <w:rPr>
          <w:rFonts w:eastAsiaTheme="minorHAnsi" w:cstheme="minorBidi"/>
          <w:szCs w:val="22"/>
          <w:lang w:eastAsia="en-US"/>
        </w:rPr>
        <w:t>s</w:t>
      </w:r>
      <w:r w:rsidR="000E7559">
        <w:rPr>
          <w:rFonts w:eastAsiaTheme="minorHAnsi" w:cstheme="minorBidi"/>
          <w:szCs w:val="22"/>
          <w:lang w:eastAsia="en-US"/>
        </w:rPr>
        <w:t>. Exemple : Le pouvoir adjudicateur peut fixer des exigences en matière de chiffre d’affaires ou encore de références de travaux, mais ce chiffrage ne doit pas être disproportionné, ce qui constituerait alors un risque d’éliminer d’office un certain nombre d’opérateur</w:t>
      </w:r>
      <w:r w:rsidR="00073C0A">
        <w:rPr>
          <w:rFonts w:eastAsiaTheme="minorHAnsi" w:cstheme="minorBidi"/>
          <w:szCs w:val="22"/>
          <w:lang w:eastAsia="en-US"/>
        </w:rPr>
        <w:t>s</w:t>
      </w:r>
      <w:r w:rsidR="000E7559">
        <w:rPr>
          <w:rFonts w:eastAsiaTheme="minorHAnsi" w:cstheme="minorBidi"/>
          <w:szCs w:val="22"/>
          <w:lang w:eastAsia="en-US"/>
        </w:rPr>
        <w:t xml:space="preserve"> économique</w:t>
      </w:r>
      <w:r w:rsidR="00073C0A">
        <w:rPr>
          <w:rFonts w:eastAsiaTheme="minorHAnsi" w:cstheme="minorBidi"/>
          <w:szCs w:val="22"/>
          <w:lang w:eastAsia="en-US"/>
        </w:rPr>
        <w:t>s</w:t>
      </w:r>
      <w:r w:rsidR="000E7559">
        <w:rPr>
          <w:rFonts w:eastAsiaTheme="minorHAnsi" w:cstheme="minorBidi"/>
          <w:szCs w:val="22"/>
          <w:lang w:eastAsia="en-US"/>
        </w:rPr>
        <w:t>. Une bonne pratique veut généralement que le chiffre d’affaires annuel des soumissionnaires ne soit pas fixé à plus du double de la valeur du marché par exemple</w:t>
      </w:r>
      <w:r w:rsidR="000E7559">
        <w:rPr>
          <w:rStyle w:val="Appelnotedebasdep"/>
          <w:rFonts w:eastAsiaTheme="minorHAnsi" w:cstheme="minorBidi"/>
          <w:szCs w:val="22"/>
          <w:lang w:eastAsia="en-US"/>
        </w:rPr>
        <w:footnoteReference w:id="38"/>
      </w:r>
      <w:r w:rsidR="000E7559">
        <w:rPr>
          <w:rFonts w:eastAsiaTheme="minorHAnsi" w:cstheme="minorBidi"/>
          <w:szCs w:val="22"/>
          <w:lang w:eastAsia="en-US"/>
        </w:rPr>
        <w:t>.</w:t>
      </w:r>
    </w:p>
    <w:p w:rsidR="00E20A0A" w:rsidRDefault="00E20A0A" w:rsidP="00364D04">
      <w:pPr>
        <w:pStyle w:val="Paragraphedeliste"/>
        <w:spacing w:after="200" w:line="276" w:lineRule="auto"/>
        <w:jc w:val="both"/>
        <w:rPr>
          <w:rFonts w:eastAsiaTheme="minorHAnsi" w:cstheme="minorBidi"/>
          <w:szCs w:val="22"/>
          <w:lang w:eastAsia="en-US"/>
        </w:rPr>
      </w:pPr>
    </w:p>
    <w:p w:rsidR="00926B99" w:rsidRDefault="00E20A0A" w:rsidP="00364D04">
      <w:pPr>
        <w:pStyle w:val="Paragraphedeliste"/>
        <w:numPr>
          <w:ilvl w:val="0"/>
          <w:numId w:val="13"/>
        </w:numPr>
        <w:spacing w:after="200" w:line="276" w:lineRule="auto"/>
        <w:jc w:val="both"/>
        <w:rPr>
          <w:rFonts w:eastAsiaTheme="minorHAnsi" w:cstheme="minorBidi"/>
          <w:szCs w:val="22"/>
          <w:lang w:eastAsia="en-US"/>
        </w:rPr>
      </w:pPr>
      <w:r>
        <w:rPr>
          <w:rFonts w:eastAsiaTheme="minorHAnsi" w:cstheme="minorBidi"/>
          <w:szCs w:val="22"/>
          <w:lang w:eastAsia="en-US"/>
        </w:rPr>
        <w:t>R</w:t>
      </w:r>
      <w:r w:rsidR="00926B99">
        <w:rPr>
          <w:rFonts w:eastAsiaTheme="minorHAnsi" w:cstheme="minorBidi"/>
          <w:szCs w:val="22"/>
          <w:lang w:eastAsia="en-US"/>
        </w:rPr>
        <w:t xml:space="preserve">especter les </w:t>
      </w:r>
      <w:r w:rsidR="00926B99" w:rsidRPr="00E20A0A">
        <w:rPr>
          <w:rFonts w:eastAsiaTheme="minorHAnsi" w:cstheme="minorBidi"/>
          <w:szCs w:val="22"/>
          <w:u w:val="single"/>
          <w:lang w:eastAsia="en-US"/>
        </w:rPr>
        <w:t>pr</w:t>
      </w:r>
      <w:r w:rsidRPr="00E20A0A">
        <w:rPr>
          <w:rFonts w:eastAsiaTheme="minorHAnsi" w:cstheme="minorBidi"/>
          <w:szCs w:val="22"/>
          <w:u w:val="single"/>
          <w:lang w:eastAsia="en-US"/>
        </w:rPr>
        <w:t>océdures internes</w:t>
      </w:r>
      <w:r>
        <w:rPr>
          <w:rFonts w:eastAsiaTheme="minorHAnsi" w:cstheme="minorBidi"/>
          <w:szCs w:val="22"/>
          <w:lang w:eastAsia="en-US"/>
        </w:rPr>
        <w:t xml:space="preserve"> d’achat de la structure</w:t>
      </w:r>
    </w:p>
    <w:p w:rsidR="00E20A0A" w:rsidRDefault="00E20A0A" w:rsidP="00364D04">
      <w:pPr>
        <w:pStyle w:val="Paragraphedeliste"/>
        <w:spacing w:after="200" w:line="276" w:lineRule="auto"/>
        <w:jc w:val="both"/>
        <w:rPr>
          <w:rFonts w:eastAsiaTheme="minorHAnsi" w:cstheme="minorBidi"/>
          <w:szCs w:val="22"/>
          <w:lang w:eastAsia="en-US"/>
        </w:rPr>
      </w:pPr>
    </w:p>
    <w:p w:rsidR="00926B99" w:rsidRDefault="00E20A0A" w:rsidP="00364D04">
      <w:pPr>
        <w:pStyle w:val="Paragraphedeliste"/>
        <w:numPr>
          <w:ilvl w:val="0"/>
          <w:numId w:val="13"/>
        </w:numPr>
        <w:spacing w:after="200" w:line="276" w:lineRule="auto"/>
        <w:jc w:val="both"/>
        <w:rPr>
          <w:rFonts w:eastAsiaTheme="minorHAnsi" w:cstheme="minorBidi"/>
          <w:szCs w:val="22"/>
          <w:lang w:eastAsia="en-US"/>
        </w:rPr>
      </w:pPr>
      <w:r>
        <w:rPr>
          <w:rFonts w:eastAsiaTheme="minorHAnsi" w:cstheme="minorBidi"/>
          <w:szCs w:val="22"/>
          <w:lang w:eastAsia="en-US"/>
        </w:rPr>
        <w:t>R</w:t>
      </w:r>
      <w:r w:rsidR="00926B99">
        <w:rPr>
          <w:rFonts w:eastAsiaTheme="minorHAnsi" w:cstheme="minorBidi"/>
          <w:szCs w:val="22"/>
          <w:lang w:eastAsia="en-US"/>
        </w:rPr>
        <w:t xml:space="preserve">especter les </w:t>
      </w:r>
      <w:r w:rsidR="00926B99" w:rsidRPr="00E20A0A">
        <w:rPr>
          <w:rFonts w:eastAsiaTheme="minorHAnsi" w:cstheme="minorBidi"/>
          <w:szCs w:val="22"/>
          <w:u w:val="single"/>
          <w:lang w:eastAsia="en-US"/>
        </w:rPr>
        <w:t>procédures</w:t>
      </w:r>
      <w:r w:rsidR="00073C0A">
        <w:rPr>
          <w:rFonts w:eastAsiaTheme="minorHAnsi" w:cstheme="minorBidi"/>
          <w:szCs w:val="22"/>
          <w:u w:val="single"/>
          <w:lang w:eastAsia="en-US"/>
        </w:rPr>
        <w:t xml:space="preserve"> prévues par</w:t>
      </w:r>
      <w:r w:rsidR="00926B99" w:rsidRPr="00E20A0A">
        <w:rPr>
          <w:rFonts w:eastAsiaTheme="minorHAnsi" w:cstheme="minorBidi"/>
          <w:szCs w:val="22"/>
          <w:u w:val="single"/>
          <w:lang w:eastAsia="en-US"/>
        </w:rPr>
        <w:t xml:space="preserve"> </w:t>
      </w:r>
      <w:r w:rsidR="00073C0A">
        <w:rPr>
          <w:rFonts w:eastAsiaTheme="minorHAnsi" w:cstheme="minorBidi"/>
          <w:szCs w:val="22"/>
          <w:u w:val="single"/>
          <w:lang w:eastAsia="en-US"/>
        </w:rPr>
        <w:t>l’autorité de gestion (AG)</w:t>
      </w:r>
      <w:r w:rsidR="00926B99">
        <w:rPr>
          <w:rFonts w:eastAsiaTheme="minorHAnsi" w:cstheme="minorBidi"/>
          <w:szCs w:val="22"/>
          <w:lang w:eastAsia="en-US"/>
        </w:rPr>
        <w:t xml:space="preserve"> dans le DSGC ou autre document de l’AG</w:t>
      </w:r>
    </w:p>
    <w:p w:rsidR="00E20A0A" w:rsidRDefault="00E20A0A" w:rsidP="00364D04">
      <w:pPr>
        <w:pStyle w:val="Paragraphedeliste"/>
        <w:spacing w:after="200" w:line="276" w:lineRule="auto"/>
        <w:jc w:val="both"/>
        <w:rPr>
          <w:rFonts w:eastAsiaTheme="minorHAnsi" w:cstheme="minorBidi"/>
          <w:szCs w:val="22"/>
          <w:lang w:eastAsia="en-US"/>
        </w:rPr>
      </w:pPr>
    </w:p>
    <w:p w:rsidR="00B900E6" w:rsidRPr="00E20A0A" w:rsidRDefault="00E20A0A" w:rsidP="00364D04">
      <w:pPr>
        <w:pStyle w:val="Paragraphedeliste"/>
        <w:numPr>
          <w:ilvl w:val="0"/>
          <w:numId w:val="13"/>
        </w:numPr>
        <w:spacing w:after="200" w:line="276" w:lineRule="auto"/>
        <w:jc w:val="both"/>
      </w:pPr>
      <w:r w:rsidRPr="00E20A0A">
        <w:rPr>
          <w:rFonts w:eastAsiaTheme="minorHAnsi" w:cstheme="minorBidi"/>
          <w:b/>
          <w:szCs w:val="22"/>
          <w:lang w:eastAsia="en-US"/>
        </w:rPr>
        <w:t>M</w:t>
      </w:r>
      <w:r w:rsidR="009A3107" w:rsidRPr="00E20A0A">
        <w:rPr>
          <w:rFonts w:eastAsiaTheme="minorHAnsi" w:cstheme="minorBidi"/>
          <w:b/>
          <w:szCs w:val="22"/>
          <w:lang w:eastAsia="en-US"/>
        </w:rPr>
        <w:t>odification du marché</w:t>
      </w:r>
      <w:r>
        <w:rPr>
          <w:rStyle w:val="Appelnotedebasdep"/>
          <w:rFonts w:eastAsiaTheme="minorHAnsi" w:cstheme="minorBidi"/>
          <w:szCs w:val="22"/>
          <w:lang w:eastAsia="en-US"/>
        </w:rPr>
        <w:footnoteReference w:id="39"/>
      </w:r>
      <w:r w:rsidR="009A3107" w:rsidRPr="00E20A0A">
        <w:rPr>
          <w:rFonts w:eastAsiaTheme="minorHAnsi" w:cstheme="minorBidi"/>
          <w:szCs w:val="22"/>
          <w:lang w:eastAsia="en-US"/>
        </w:rPr>
        <w:t xml:space="preserve"> </w:t>
      </w:r>
    </w:p>
    <w:p w:rsidR="00E20A0A" w:rsidRDefault="00E20A0A" w:rsidP="00364D04">
      <w:pPr>
        <w:spacing w:after="200"/>
      </w:pPr>
      <w:r>
        <w:t>La modification du marché doit être très encadrée et l’autorité de gestion devra s’assurer que la modification est</w:t>
      </w:r>
      <w:r w:rsidR="00073C0A">
        <w:t xml:space="preserve"> dument justifiée et respecte le</w:t>
      </w:r>
      <w:r>
        <w:t xml:space="preserve"> cadre juridique applicable. </w:t>
      </w:r>
    </w:p>
    <w:p w:rsidR="00AE3E3E" w:rsidRDefault="00250C43" w:rsidP="00AE0AC2">
      <w:pPr>
        <w:pStyle w:val="Paragraphedeliste"/>
        <w:numPr>
          <w:ilvl w:val="0"/>
          <w:numId w:val="42"/>
        </w:numPr>
        <w:spacing w:after="200"/>
      </w:pPr>
      <w:r w:rsidRPr="00250C43">
        <w:rPr>
          <w:b/>
        </w:rPr>
        <w:lastRenderedPageBreak/>
        <w:t>Saucis</w:t>
      </w:r>
      <w:r w:rsidR="00073C0A">
        <w:rPr>
          <w:b/>
        </w:rPr>
        <w:t>s</w:t>
      </w:r>
      <w:r w:rsidRPr="00250C43">
        <w:rPr>
          <w:b/>
        </w:rPr>
        <w:t>onnage</w:t>
      </w:r>
      <w:r>
        <w:t> : Pratique qui consiste à passer plusieurs procédures de faible montant les unes après les autres pour rester en-deçà des seuils de procédures formalisées, cette pratique est interdite</w:t>
      </w:r>
      <w:r w:rsidR="00AE0AC2">
        <w:t xml:space="preserve"> et doit être contrôlé par le service instructeur</w:t>
      </w:r>
      <w:r>
        <w:t xml:space="preserve">. </w:t>
      </w:r>
    </w:p>
    <w:p w:rsidR="00307BDB" w:rsidRDefault="00307BDB" w:rsidP="00307BDB">
      <w:pPr>
        <w:rPr>
          <w:b/>
        </w:rPr>
      </w:pPr>
    </w:p>
    <w:p w:rsidR="00307BDB" w:rsidRPr="00AD7973" w:rsidRDefault="00307BDB" w:rsidP="00307BDB">
      <w:pPr>
        <w:rPr>
          <w:b/>
          <w:sz w:val="22"/>
          <w:u w:val="double" w:color="FF0000"/>
        </w:rPr>
      </w:pPr>
      <w:r w:rsidRPr="00AD7973">
        <w:rPr>
          <w:b/>
          <w:color w:val="FF0000"/>
          <w:sz w:val="22"/>
          <w:u w:val="double" w:color="FF0000"/>
        </w:rPr>
        <w:t xml:space="preserve">/ !\ : </w:t>
      </w:r>
      <w:r w:rsidRPr="00AD7973">
        <w:rPr>
          <w:b/>
          <w:sz w:val="22"/>
          <w:u w:val="double" w:color="FF0000"/>
        </w:rPr>
        <w:t>Erreurs fréquentes entraînant des corrections financières</w:t>
      </w:r>
      <w:r w:rsidR="003B5E8D" w:rsidRPr="00AD7973">
        <w:rPr>
          <w:rStyle w:val="Appelnotedebasdep"/>
          <w:b/>
          <w:sz w:val="22"/>
          <w:u w:val="double" w:color="FF0000"/>
        </w:rPr>
        <w:footnoteReference w:id="40"/>
      </w:r>
      <w:r w:rsidRPr="00AD7973">
        <w:rPr>
          <w:b/>
          <w:sz w:val="22"/>
          <w:u w:val="double" w:color="FF0000"/>
        </w:rPr>
        <w:t xml:space="preserve"> : </w:t>
      </w:r>
    </w:p>
    <w:p w:rsidR="00A1147F" w:rsidRPr="00A1147F" w:rsidRDefault="00A1147F" w:rsidP="00307BDB">
      <w:pPr>
        <w:rPr>
          <w:b/>
          <w:sz w:val="24"/>
          <w:szCs w:val="24"/>
          <w:u w:val="double" w:color="FF0000"/>
        </w:rPr>
      </w:pPr>
    </w:p>
    <w:p w:rsidR="00307BDB" w:rsidRDefault="00307BDB" w:rsidP="00307BDB">
      <w:pPr>
        <w:rPr>
          <w:b/>
        </w:rPr>
      </w:pPr>
      <w:r>
        <w:rPr>
          <w:b/>
        </w:rPr>
        <w:t>1 - Dans la phase de planification du marché</w:t>
      </w:r>
    </w:p>
    <w:p w:rsidR="00307BDB" w:rsidRPr="00307BDB" w:rsidRDefault="00307BDB" w:rsidP="00307BDB">
      <w:r w:rsidRPr="00307BDB">
        <w:t xml:space="preserve">- définition insuffisante de l’objet du marché </w:t>
      </w:r>
    </w:p>
    <w:p w:rsidR="00307BDB" w:rsidRPr="00307BDB" w:rsidRDefault="00307BDB" w:rsidP="00307BDB">
      <w:r w:rsidRPr="00307BDB">
        <w:t>- l’attribution directe d’un marché sans justification suffisamment étayée</w:t>
      </w:r>
    </w:p>
    <w:p w:rsidR="00307BDB" w:rsidRPr="00307BDB" w:rsidRDefault="00307BDB" w:rsidP="00307BDB">
      <w:r w:rsidRPr="00307BDB">
        <w:t>- l’avis de marché n’a pas été publié conformément aux règles en vigueur</w:t>
      </w:r>
    </w:p>
    <w:p w:rsidR="00307BDB" w:rsidRDefault="00307BDB" w:rsidP="00307BDB">
      <w:r w:rsidRPr="00307BDB">
        <w:t>- fractionnement artificiel de marchés dans le but de faire passer le marché en deçà des seuils règlementaire</w:t>
      </w:r>
    </w:p>
    <w:p w:rsidR="00CF5394" w:rsidRDefault="00307BDB" w:rsidP="00307BDB">
      <w:r>
        <w:t>Taux de corrections pouvant aller jusqu’à 100% dans ces cas-là, pour plus de détail</w:t>
      </w:r>
      <w:r w:rsidR="003B5E8D">
        <w:t>s</w:t>
      </w:r>
      <w:r>
        <w:t xml:space="preserve"> voir la fiche contrôle CICC et la note d’orientation pour la détermination des corrections financières à appliquer en cas de non-respect des règles en matière de marchés publics de la Commission européenne. </w:t>
      </w:r>
    </w:p>
    <w:p w:rsidR="00307BDB" w:rsidRPr="003B5E8D" w:rsidRDefault="00307BDB" w:rsidP="00307BDB">
      <w:pPr>
        <w:rPr>
          <w:b/>
        </w:rPr>
      </w:pPr>
      <w:r w:rsidRPr="003B5E8D">
        <w:rPr>
          <w:b/>
        </w:rPr>
        <w:t xml:space="preserve"> 2 – Dans la phase de publication</w:t>
      </w:r>
    </w:p>
    <w:p w:rsidR="00307BDB" w:rsidRDefault="00307BDB" w:rsidP="00307BDB">
      <w:r>
        <w:t xml:space="preserve">- </w:t>
      </w:r>
      <w:r w:rsidR="003B5E8D">
        <w:t>non-respect</w:t>
      </w:r>
      <w:r>
        <w:t xml:space="preserve"> des délais minimaux de réception des offres et des demandes de participation</w:t>
      </w:r>
    </w:p>
    <w:p w:rsidR="00307BDB" w:rsidRDefault="00307BDB" w:rsidP="00307BDB">
      <w:r>
        <w:t>- omission des critères de sélection et/ou d’attribution</w:t>
      </w:r>
    </w:p>
    <w:p w:rsidR="00307BDB" w:rsidRPr="00307BDB" w:rsidRDefault="00307BDB" w:rsidP="00307BDB">
      <w:r>
        <w:t xml:space="preserve">- inclusion de critères de sélection illégaux et/ou </w:t>
      </w:r>
      <w:r w:rsidR="003B5E8D">
        <w:t>discriminatoire</w:t>
      </w:r>
      <w:r>
        <w:t xml:space="preserve"> </w:t>
      </w:r>
    </w:p>
    <w:p w:rsidR="003B5E8D" w:rsidRDefault="003B5E8D" w:rsidP="003B5E8D">
      <w:r>
        <w:t xml:space="preserve">Taux de corrections pouvant aller jusqu’à 25% dans ces cas-là, pour plus de détails voir la fiche contrôle CICC et la note d’orientation pour la détermination des corrections financières à appliquer en cas de non-respect des règles en matière de marchés publics de la Commission européenne. </w:t>
      </w:r>
    </w:p>
    <w:p w:rsidR="003B5E8D" w:rsidRDefault="003B5E8D" w:rsidP="003B5E8D">
      <w:pPr>
        <w:rPr>
          <w:b/>
        </w:rPr>
      </w:pPr>
      <w:r w:rsidRPr="003B5E8D">
        <w:rPr>
          <w:b/>
        </w:rPr>
        <w:t xml:space="preserve">3 – Sélection </w:t>
      </w:r>
      <w:r w:rsidR="00CF5394">
        <w:rPr>
          <w:b/>
        </w:rPr>
        <w:t>des soumissionnaires et évaluation des offres</w:t>
      </w:r>
    </w:p>
    <w:p w:rsidR="003B5E8D" w:rsidRPr="003B5E8D" w:rsidRDefault="003B5E8D" w:rsidP="003B5E8D">
      <w:r w:rsidRPr="003B5E8D">
        <w:t>- inégalité de traitement des soumissionnaires</w:t>
      </w:r>
    </w:p>
    <w:p w:rsidR="003B5E8D" w:rsidRPr="003B5E8D" w:rsidRDefault="003B5E8D" w:rsidP="003B5E8D">
      <w:r w:rsidRPr="003B5E8D">
        <w:t>- modification des critères de sélection après l’ouverture des offres</w:t>
      </w:r>
    </w:p>
    <w:p w:rsidR="00CF5394" w:rsidRDefault="003B5E8D" w:rsidP="003B5E8D">
      <w:r>
        <w:t xml:space="preserve">Taux de corrections pouvant aller jusqu’à 25% dans ces cas-là, pour plus de détails voir la fiche contrôle CICC et la note d’orientation pour la détermination des corrections financières à appliquer en cas de non-respect des règles en matière de marchés publics de la Commission européenne. </w:t>
      </w:r>
    </w:p>
    <w:p w:rsidR="003B5E8D" w:rsidRDefault="003B5E8D" w:rsidP="003B5E8D">
      <w:pPr>
        <w:rPr>
          <w:b/>
        </w:rPr>
      </w:pPr>
      <w:r w:rsidRPr="003B5E8D">
        <w:rPr>
          <w:b/>
        </w:rPr>
        <w:t>4 – Attribution du marché</w:t>
      </w:r>
    </w:p>
    <w:p w:rsidR="003B5E8D" w:rsidRPr="003B5E8D" w:rsidRDefault="003B5E8D" w:rsidP="003B5E8D">
      <w:r w:rsidRPr="003B5E8D">
        <w:t>- rejet d’offre anormalement basse sans justification</w:t>
      </w:r>
    </w:p>
    <w:p w:rsidR="003B5E8D" w:rsidRPr="003B5E8D" w:rsidRDefault="003B5E8D" w:rsidP="003B5E8D">
      <w:r w:rsidRPr="003B5E8D">
        <w:t>- conflit d’intérêts non déclaré</w:t>
      </w:r>
    </w:p>
    <w:p w:rsidR="003B5E8D" w:rsidRDefault="003B5E8D" w:rsidP="003B5E8D">
      <w:r>
        <w:t xml:space="preserve">Taux de corrections pouvant aller de 25% à 100% dans ces cas-là, pour plus de détails voir la fiche contrôle CICC et la note d’orientation pour la détermination des corrections financières à appliquer en cas de non-respect des règles en matière de marchés publics de la Commission européenne. </w:t>
      </w:r>
    </w:p>
    <w:p w:rsidR="003B5E8D" w:rsidRPr="001B698F" w:rsidRDefault="003B5E8D" w:rsidP="003B5E8D">
      <w:pPr>
        <w:rPr>
          <w:b/>
        </w:rPr>
      </w:pPr>
      <w:r w:rsidRPr="001B698F">
        <w:rPr>
          <w:b/>
        </w:rPr>
        <w:t xml:space="preserve">5 – Exécution du marché </w:t>
      </w:r>
    </w:p>
    <w:p w:rsidR="003B5E8D" w:rsidRPr="001B698F" w:rsidRDefault="001B698F" w:rsidP="003B5E8D">
      <w:r w:rsidRPr="001B698F">
        <w:t>- attribution de marchés pour des travaux, services ou fournitures supplémentaires sans mise en concurrence</w:t>
      </w:r>
    </w:p>
    <w:p w:rsidR="001B698F" w:rsidRPr="001B698F" w:rsidRDefault="001B698F" w:rsidP="003B5E8D">
      <w:r w:rsidRPr="001B698F">
        <w:t>- attribution de marchés pour des travaux, services ou fournitures supplémentaires dépassant les limites prévues</w:t>
      </w:r>
    </w:p>
    <w:p w:rsidR="00AE3E3E" w:rsidRPr="00B311AC" w:rsidRDefault="001B698F" w:rsidP="008A578D">
      <w:r>
        <w:t>Taux de corrections pouvant aller jusqu’à 100% dans ces cas-là, pour plus de détails voir la fiche contrôle CICC et la note d’orientation pour la détermination des corrections financières à appliquer en cas de non-respect des règles en matière de marchés public</w:t>
      </w:r>
      <w:r w:rsidR="00E20A0A">
        <w:t xml:space="preserve">s de la Commission européenne. </w:t>
      </w:r>
    </w:p>
    <w:p w:rsidR="002A50EC" w:rsidRDefault="002A50EC" w:rsidP="002A50EC">
      <w:pPr>
        <w:pStyle w:val="Titre1"/>
        <w:numPr>
          <w:ilvl w:val="0"/>
          <w:numId w:val="1"/>
        </w:numPr>
        <w:ind w:left="426"/>
      </w:pPr>
      <w:r>
        <w:t>Recommandations</w:t>
      </w:r>
      <w:r w:rsidR="008A578D">
        <w:t xml:space="preserve"> et bonnes pratiques</w:t>
      </w:r>
    </w:p>
    <w:p w:rsidR="002A50EC" w:rsidRDefault="002A50EC" w:rsidP="002A50EC"/>
    <w:p w:rsidR="00314FD2" w:rsidRDefault="00314FD2" w:rsidP="00364D04">
      <w:pPr>
        <w:pStyle w:val="Paragraphedeliste"/>
        <w:numPr>
          <w:ilvl w:val="0"/>
          <w:numId w:val="19"/>
        </w:numPr>
        <w:jc w:val="both"/>
      </w:pPr>
      <w:r>
        <w:t>Une fiche d’appui au contrôle du respect des règles de la commande publique peut être mise en place afin d’accompagner le service instructeur dans sa démarche de vérification des marchés publics</w:t>
      </w:r>
      <w:r w:rsidR="00AE3E3E">
        <w:t>.</w:t>
      </w:r>
      <w:r>
        <w:rPr>
          <w:rStyle w:val="Appelnotedebasdep"/>
        </w:rPr>
        <w:footnoteReference w:id="41"/>
      </w:r>
    </w:p>
    <w:p w:rsidR="00314FD2" w:rsidRDefault="00314FD2" w:rsidP="00364D04">
      <w:pPr>
        <w:pStyle w:val="Paragraphedeliste"/>
        <w:numPr>
          <w:ilvl w:val="0"/>
          <w:numId w:val="19"/>
        </w:numPr>
        <w:jc w:val="both"/>
      </w:pPr>
      <w:r w:rsidRPr="00314FD2">
        <w:lastRenderedPageBreak/>
        <w:t xml:space="preserve">Il est recommandé de se référer à la fiche d’examen des conditions de passation des marchés publics </w:t>
      </w:r>
      <w:hyperlink r:id="rId26" w:history="1">
        <w:r w:rsidRPr="00E95C14">
          <w:rPr>
            <w:rStyle w:val="Lienhypertexte"/>
          </w:rPr>
          <w:t>réalisée par la CICC</w:t>
        </w:r>
      </w:hyperlink>
      <w:r w:rsidR="00AE3E3E">
        <w:rPr>
          <w:rStyle w:val="Lienhypertexte"/>
        </w:rPr>
        <w:t>.</w:t>
      </w:r>
    </w:p>
    <w:p w:rsidR="00B900E6" w:rsidRDefault="00314FD2" w:rsidP="00364D04">
      <w:pPr>
        <w:pStyle w:val="Paragraphedeliste"/>
        <w:numPr>
          <w:ilvl w:val="0"/>
          <w:numId w:val="19"/>
        </w:numPr>
        <w:jc w:val="both"/>
      </w:pPr>
      <w:r>
        <w:t>Des sessions d’information sur le respect des règles de marchés publics pourraient être organisées par l’autorité de gestion afin de sensibiliser les porteurs</w:t>
      </w:r>
      <w:r w:rsidR="00AE3E3E">
        <w:t xml:space="preserve"> de projet</w:t>
      </w:r>
      <w:r>
        <w:t xml:space="preserve"> aux règles de </w:t>
      </w:r>
      <w:r w:rsidR="00AE3E3E">
        <w:t>la commande publique.</w:t>
      </w:r>
      <w:r>
        <w:t xml:space="preserve"> </w:t>
      </w:r>
    </w:p>
    <w:p w:rsidR="00E95C14" w:rsidRDefault="00E95C14" w:rsidP="00364D04">
      <w:pPr>
        <w:pStyle w:val="Paragraphedeliste"/>
        <w:numPr>
          <w:ilvl w:val="0"/>
          <w:numId w:val="19"/>
        </w:numPr>
        <w:jc w:val="both"/>
      </w:pPr>
      <w:r>
        <w:t xml:space="preserve">ARACHNE peut être sollicité à différentes phases de vie du projet et de processus de vérification de gestion </w:t>
      </w:r>
      <w:r w:rsidR="00AE3E3E">
        <w:t>et peut être utilisé dans le cadre du contrôle du marché :</w:t>
      </w:r>
    </w:p>
    <w:p w:rsidR="00E95C14" w:rsidRDefault="00E95C14" w:rsidP="00364D04">
      <w:pPr>
        <w:pStyle w:val="Paragraphedeliste"/>
        <w:numPr>
          <w:ilvl w:val="0"/>
          <w:numId w:val="33"/>
        </w:numPr>
        <w:jc w:val="both"/>
      </w:pPr>
      <w:r>
        <w:t>A la sélection du projet, peuvent être vérifiés :</w:t>
      </w:r>
    </w:p>
    <w:p w:rsidR="00E95C14" w:rsidRDefault="00E95C14" w:rsidP="00364D04">
      <w:pPr>
        <w:pStyle w:val="Paragraphedeliste"/>
        <w:numPr>
          <w:ilvl w:val="2"/>
          <w:numId w:val="19"/>
        </w:numPr>
        <w:jc w:val="both"/>
      </w:pPr>
      <w:r>
        <w:t xml:space="preserve">La solidité ou la réputation d’un opérateur économique permettant d’être alerté sur son exposition à un risque de faillite </w:t>
      </w:r>
    </w:p>
    <w:p w:rsidR="00E95C14" w:rsidRDefault="00E95C14" w:rsidP="00364D04">
      <w:pPr>
        <w:pStyle w:val="Paragraphedeliste"/>
        <w:numPr>
          <w:ilvl w:val="2"/>
          <w:numId w:val="19"/>
        </w:numPr>
        <w:jc w:val="both"/>
      </w:pPr>
      <w:r>
        <w:t>Les conflits d’intérêt potentiels: identification des liens juridiques et personnels existant entre les parties prenantes du projet</w:t>
      </w:r>
    </w:p>
    <w:p w:rsidR="00E95C14" w:rsidRDefault="00E95C14" w:rsidP="00364D04">
      <w:pPr>
        <w:pStyle w:val="Paragraphedeliste"/>
        <w:numPr>
          <w:ilvl w:val="1"/>
          <w:numId w:val="19"/>
        </w:numPr>
        <w:jc w:val="both"/>
      </w:pPr>
      <w:r>
        <w:t>Lors la phase de mise en œuvre du projet, peuvent être vérifiés :</w:t>
      </w:r>
    </w:p>
    <w:p w:rsidR="00E95C14" w:rsidRDefault="00E95C14" w:rsidP="00364D04">
      <w:pPr>
        <w:pStyle w:val="Paragraphedeliste"/>
        <w:numPr>
          <w:ilvl w:val="2"/>
          <w:numId w:val="19"/>
        </w:numPr>
        <w:jc w:val="both"/>
      </w:pPr>
      <w:r>
        <w:t>Le respect des procédures de passation de marchés publics et notamment le fait qu’il n’y ait pas une quantité anormalement élevée de contrats acquis par procédure négociée comparé au coût total du projet</w:t>
      </w:r>
    </w:p>
    <w:p w:rsidR="00E95C14" w:rsidRDefault="00E95C14" w:rsidP="00364D04">
      <w:pPr>
        <w:pStyle w:val="Paragraphedeliste"/>
        <w:numPr>
          <w:ilvl w:val="2"/>
          <w:numId w:val="19"/>
        </w:numPr>
        <w:jc w:val="both"/>
      </w:pPr>
      <w:r>
        <w:t>L’implication du partenaire ou du sous-traitant dans plusieurs projets au sein du même programme opérationnel ou dans d’autres, permettant aux autorités de gestion de détecter plus facilement d’éventuels doubles-financements.</w:t>
      </w:r>
    </w:p>
    <w:p w:rsidR="00C25BA7" w:rsidRDefault="00E95C14" w:rsidP="00364D04">
      <w:pPr>
        <w:pStyle w:val="Paragraphedeliste"/>
        <w:numPr>
          <w:ilvl w:val="0"/>
          <w:numId w:val="19"/>
        </w:numPr>
        <w:jc w:val="both"/>
      </w:pPr>
      <w:r>
        <w:t>Il est également recommandé de s’appuyer sur le guide de la Commission européenne sur les marchés publics ainsi que le rapport de la Cour des comptes européenne sur les principales erreurs commises dans le cadre des marchés publics.</w:t>
      </w:r>
    </w:p>
    <w:p w:rsidR="002A50EC" w:rsidRDefault="00C7498E" w:rsidP="002A50EC">
      <w:pPr>
        <w:pStyle w:val="Titre1"/>
        <w:numPr>
          <w:ilvl w:val="0"/>
          <w:numId w:val="1"/>
        </w:numPr>
        <w:ind w:left="426"/>
      </w:pPr>
      <w:r>
        <w:t xml:space="preserve">Bibliographie </w:t>
      </w:r>
      <w:r w:rsidR="008A578D">
        <w:t>et r</w:t>
      </w:r>
      <w:r w:rsidR="002A50EC">
        <w:t>éférences</w:t>
      </w:r>
    </w:p>
    <w:p w:rsidR="002A50EC" w:rsidRDefault="002A50EC" w:rsidP="002A50EC"/>
    <w:p w:rsidR="002A50EC" w:rsidRDefault="002A50EC" w:rsidP="00364D04">
      <w:pPr>
        <w:pStyle w:val="Paragraphedeliste"/>
        <w:numPr>
          <w:ilvl w:val="0"/>
          <w:numId w:val="16"/>
        </w:numPr>
        <w:tabs>
          <w:tab w:val="left" w:pos="1875"/>
        </w:tabs>
        <w:jc w:val="both"/>
      </w:pPr>
      <w:r w:rsidRPr="001966E3">
        <w:t>RÈGLEMENT (UE) n°1303/2013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 ° 1083/2006 du Conseil</w:t>
      </w:r>
    </w:p>
    <w:p w:rsidR="000A3B39" w:rsidRDefault="000A3B39" w:rsidP="00364D04">
      <w:pPr>
        <w:tabs>
          <w:tab w:val="left" w:pos="1875"/>
        </w:tabs>
      </w:pPr>
    </w:p>
    <w:p w:rsidR="002A50EC" w:rsidRDefault="002A50EC" w:rsidP="00364D04">
      <w:pPr>
        <w:pStyle w:val="Paragraphedeliste"/>
        <w:numPr>
          <w:ilvl w:val="0"/>
          <w:numId w:val="16"/>
        </w:numPr>
        <w:tabs>
          <w:tab w:val="left" w:pos="1875"/>
        </w:tabs>
        <w:jc w:val="both"/>
      </w:pPr>
      <w:r w:rsidRPr="001966E3">
        <w:t>Règlement d'exécution (UE) 2015/207 de la Commission du 20 janvier 2015 portant modalités d'application du règlement (UE) n ° 1303/2013 du Parlement européen et du Conseil en ce qui concerne les modèles de rapport d'avancement, de présentation des informations relatives aux grands projets, de plan d'action commun, de rapport de mise en œuvre pour l'objectif «Investissement pour la croissance et l'emploi» , de déclaration de gestion, de stratégie d'audit, d'avis d'audit et de rapport annuel de contrôle ainsi que la méthode d'analyse coûts-avantages et, en application du règlement (UE) n ° 1299/2013 du Parlement européen et du Conseil, en ce qui concerne le modèle de rapport de mise en œuvre pour l'objectif «Coopération territoriale européenne»</w:t>
      </w:r>
    </w:p>
    <w:p w:rsidR="004B3E0E" w:rsidRDefault="004B3E0E" w:rsidP="00364D04">
      <w:pPr>
        <w:pStyle w:val="Paragraphedeliste"/>
        <w:tabs>
          <w:tab w:val="left" w:pos="1875"/>
        </w:tabs>
        <w:jc w:val="both"/>
      </w:pPr>
    </w:p>
    <w:p w:rsidR="0080050B" w:rsidRDefault="0080050B" w:rsidP="00364D04">
      <w:pPr>
        <w:pStyle w:val="Paragraphedeliste"/>
        <w:numPr>
          <w:ilvl w:val="0"/>
          <w:numId w:val="16"/>
        </w:numPr>
        <w:tabs>
          <w:tab w:val="left" w:pos="1875"/>
        </w:tabs>
        <w:jc w:val="both"/>
      </w:pPr>
      <w:r>
        <w:t>RÈGLEMENT DÉLÉGUÉ (UE) N o 1268/2012 DE LA COMMISSION du 29 octobre 2012 relatif aux règles d’application du règlement (UE, Euratom) n o 966/2012 du Parlement européen et du Conseil relatif aux règles financières applicables au budget général de l’Union – Titre V – Chapitre 1</w:t>
      </w:r>
    </w:p>
    <w:p w:rsidR="004B3E0E" w:rsidRDefault="004B3E0E" w:rsidP="00364D04">
      <w:pPr>
        <w:pStyle w:val="Paragraphedeliste"/>
        <w:tabs>
          <w:tab w:val="left" w:pos="1875"/>
        </w:tabs>
        <w:jc w:val="both"/>
      </w:pPr>
    </w:p>
    <w:p w:rsidR="004B3E0E" w:rsidRDefault="004B3E0E" w:rsidP="00364D04">
      <w:pPr>
        <w:pStyle w:val="Paragraphedeliste"/>
        <w:numPr>
          <w:ilvl w:val="0"/>
          <w:numId w:val="16"/>
        </w:numPr>
        <w:tabs>
          <w:tab w:val="left" w:pos="1875"/>
        </w:tabs>
        <w:jc w:val="both"/>
      </w:pPr>
      <w:r w:rsidRPr="004B3E0E">
        <w:lastRenderedPageBreak/>
        <w:t>Directive 2014/25/UE du Parlement européen et du Conseil du 26 février 2014 relative à la passation de marchés par des entités opérant dans les secteurs de l’eau, de l’énergie, des transports et des services postaux et ab</w:t>
      </w:r>
      <w:r>
        <w:t>rogeant la directive 2004/17/CE</w:t>
      </w:r>
    </w:p>
    <w:p w:rsidR="004B3E0E" w:rsidRDefault="004B3E0E" w:rsidP="00364D04">
      <w:pPr>
        <w:pStyle w:val="Paragraphedeliste"/>
        <w:tabs>
          <w:tab w:val="left" w:pos="1875"/>
        </w:tabs>
        <w:jc w:val="both"/>
      </w:pPr>
    </w:p>
    <w:p w:rsidR="004B3E0E" w:rsidRDefault="004B3E0E" w:rsidP="00364D04">
      <w:pPr>
        <w:pStyle w:val="Paragraphedeliste"/>
        <w:numPr>
          <w:ilvl w:val="0"/>
          <w:numId w:val="16"/>
        </w:numPr>
        <w:tabs>
          <w:tab w:val="left" w:pos="1875"/>
        </w:tabs>
        <w:jc w:val="both"/>
      </w:pPr>
      <w:r w:rsidRPr="004B3E0E">
        <w:t>Décision C(2013) 9527 de la Commission du 19 décembre 2013 relative à l'établissement et à l'approbation des orientations pour la détermination des corrections financières à appliquer par la Commission aux dépenses financées par l'Union dans le cadre de la gestion partagée en cas de non-respect des règle</w:t>
      </w:r>
      <w:r>
        <w:t>s en matière de marchés publics</w:t>
      </w:r>
    </w:p>
    <w:p w:rsidR="004B3E0E" w:rsidRDefault="004B3E0E" w:rsidP="00364D04">
      <w:pPr>
        <w:pStyle w:val="Paragraphedeliste"/>
        <w:tabs>
          <w:tab w:val="left" w:pos="1875"/>
        </w:tabs>
        <w:jc w:val="both"/>
      </w:pPr>
    </w:p>
    <w:p w:rsidR="004B3E0E" w:rsidRDefault="004B3E0E" w:rsidP="00364D04">
      <w:pPr>
        <w:pStyle w:val="Paragraphedeliste"/>
        <w:numPr>
          <w:ilvl w:val="0"/>
          <w:numId w:val="16"/>
        </w:numPr>
        <w:tabs>
          <w:tab w:val="left" w:pos="1875"/>
        </w:tabs>
        <w:jc w:val="both"/>
      </w:pPr>
      <w:r w:rsidRPr="004B3E0E">
        <w:t>Communication interprétative de la Commission relative au droit communautaire applicable aux passations de marchés non soumises ou partiellement soumises aux directives «marchés</w:t>
      </w:r>
      <w:r>
        <w:t xml:space="preserve"> publics »</w:t>
      </w:r>
      <w:r w:rsidRPr="004B3E0E">
        <w:t xml:space="preserve"> (2006/C 179/02)</w:t>
      </w:r>
      <w:r>
        <w:t xml:space="preserve"> </w:t>
      </w:r>
    </w:p>
    <w:p w:rsidR="004B3E0E" w:rsidRDefault="004B3E0E" w:rsidP="00364D04">
      <w:pPr>
        <w:pStyle w:val="Paragraphedeliste"/>
        <w:tabs>
          <w:tab w:val="left" w:pos="1875"/>
        </w:tabs>
        <w:jc w:val="both"/>
      </w:pPr>
    </w:p>
    <w:p w:rsidR="004B3E0E" w:rsidRDefault="004B3E0E" w:rsidP="00364D04">
      <w:pPr>
        <w:pStyle w:val="Paragraphedeliste"/>
        <w:numPr>
          <w:ilvl w:val="0"/>
          <w:numId w:val="16"/>
        </w:numPr>
        <w:tabs>
          <w:tab w:val="left" w:pos="1875"/>
        </w:tabs>
        <w:jc w:val="both"/>
      </w:pPr>
      <w:r>
        <w:t>Document d’orientation de la Commission européenne  à l'usage des États membres sur les vérifications de gestion chapitre 2.1, p 19.</w:t>
      </w:r>
    </w:p>
    <w:p w:rsidR="0080050B" w:rsidRDefault="0080050B" w:rsidP="00364D04">
      <w:pPr>
        <w:pStyle w:val="Paragraphedeliste"/>
        <w:tabs>
          <w:tab w:val="left" w:pos="1875"/>
        </w:tabs>
        <w:jc w:val="both"/>
      </w:pPr>
    </w:p>
    <w:p w:rsidR="0080050B" w:rsidRDefault="0080050B" w:rsidP="00364D04">
      <w:pPr>
        <w:pStyle w:val="Paragraphedeliste"/>
        <w:numPr>
          <w:ilvl w:val="0"/>
          <w:numId w:val="16"/>
        </w:numPr>
        <w:tabs>
          <w:tab w:val="left" w:pos="1875"/>
        </w:tabs>
        <w:jc w:val="both"/>
      </w:pPr>
      <w:r>
        <w:t>Décret n°2016-279 du 8 mars 2016 fixant les règles nationales d’éligibilité des dépenses dans le cadre des programmes soutenus par les fonds structurels et d’investissement européens pour la période 2014-2020.</w:t>
      </w:r>
    </w:p>
    <w:p w:rsidR="0080050B" w:rsidRDefault="0080050B" w:rsidP="00364D04">
      <w:pPr>
        <w:pStyle w:val="Paragraphedeliste"/>
        <w:tabs>
          <w:tab w:val="left" w:pos="1875"/>
        </w:tabs>
        <w:jc w:val="both"/>
      </w:pPr>
    </w:p>
    <w:p w:rsidR="0080050B" w:rsidRDefault="0080050B" w:rsidP="00364D04">
      <w:pPr>
        <w:pStyle w:val="Paragraphedeliste"/>
        <w:numPr>
          <w:ilvl w:val="0"/>
          <w:numId w:val="16"/>
        </w:numPr>
        <w:tabs>
          <w:tab w:val="left" w:pos="1875"/>
        </w:tabs>
        <w:jc w:val="both"/>
      </w:pPr>
      <w:r>
        <w:t>Arrêté du 8 mars 2016 pris en application du décret n°2016-279 du 8 mars 2016 fixant les règles nationales d’éligibilité des dépenses des programmes européens pour la période 2014-2020.</w:t>
      </w:r>
    </w:p>
    <w:p w:rsidR="0080050B" w:rsidRDefault="0080050B" w:rsidP="00364D04">
      <w:pPr>
        <w:pStyle w:val="Paragraphedeliste"/>
        <w:tabs>
          <w:tab w:val="left" w:pos="1875"/>
        </w:tabs>
        <w:jc w:val="both"/>
      </w:pPr>
    </w:p>
    <w:p w:rsidR="0080050B" w:rsidRDefault="0080050B" w:rsidP="00364D04">
      <w:pPr>
        <w:pStyle w:val="Paragraphedeliste"/>
        <w:numPr>
          <w:ilvl w:val="0"/>
          <w:numId w:val="16"/>
        </w:numPr>
        <w:tabs>
          <w:tab w:val="left" w:pos="1875"/>
        </w:tabs>
        <w:jc w:val="both"/>
      </w:pPr>
      <w:r>
        <w:t>Guide relatif au dispositif de suivi, gestion et de contrôle des programmes opérationnels et des programmes de développement rural (FEDER, FSE, FEADER, FEAMP) relevant du cadre stratégique commun (CSC) de la période 2014-2020. </w:t>
      </w:r>
    </w:p>
    <w:p w:rsidR="0080050B" w:rsidRDefault="0080050B" w:rsidP="00364D04">
      <w:pPr>
        <w:pStyle w:val="Paragraphedeliste"/>
        <w:tabs>
          <w:tab w:val="left" w:pos="1875"/>
        </w:tabs>
        <w:jc w:val="both"/>
      </w:pPr>
    </w:p>
    <w:p w:rsidR="0080050B" w:rsidRDefault="0080050B" w:rsidP="00364D04">
      <w:pPr>
        <w:pStyle w:val="Paragraphedeliste"/>
        <w:numPr>
          <w:ilvl w:val="0"/>
          <w:numId w:val="16"/>
        </w:numPr>
        <w:tabs>
          <w:tab w:val="left" w:pos="1875"/>
        </w:tabs>
        <w:jc w:val="both"/>
      </w:pPr>
      <w:r>
        <w:t xml:space="preserve"> </w:t>
      </w:r>
      <w:r w:rsidRPr="0080050B">
        <w:t>Guide d’orientation à destination des praticiens : Comment éviter les erreurs les plus fréquentes commises dans le cadre des marchés publics de projets financés par les FESI, Commission européenne</w:t>
      </w:r>
    </w:p>
    <w:p w:rsidR="0080050B" w:rsidRDefault="0080050B" w:rsidP="00364D04">
      <w:pPr>
        <w:tabs>
          <w:tab w:val="left" w:pos="1875"/>
        </w:tabs>
      </w:pPr>
    </w:p>
    <w:p w:rsidR="00C27CCB" w:rsidRDefault="00C27CCB" w:rsidP="00364D04">
      <w:pPr>
        <w:pStyle w:val="Paragraphedeliste"/>
        <w:numPr>
          <w:ilvl w:val="0"/>
          <w:numId w:val="16"/>
        </w:numPr>
        <w:tabs>
          <w:tab w:val="left" w:pos="1875"/>
        </w:tabs>
        <w:jc w:val="both"/>
      </w:pPr>
      <w:r>
        <w:t>Fiche contrôle CICC</w:t>
      </w:r>
      <w:r w:rsidR="004B3E0E">
        <w:t xml:space="preserve"> : </w:t>
      </w:r>
      <w:r w:rsidR="004B3E0E" w:rsidRPr="004B3E0E">
        <w:t>liste de contrôles CICC à destination des auditeurs - outil d'appui/MP</w:t>
      </w:r>
    </w:p>
    <w:p w:rsidR="00030E11" w:rsidRDefault="00030E11" w:rsidP="00364D04">
      <w:pPr>
        <w:pStyle w:val="Paragraphedeliste"/>
        <w:tabs>
          <w:tab w:val="left" w:pos="1875"/>
        </w:tabs>
        <w:jc w:val="both"/>
      </w:pPr>
    </w:p>
    <w:p w:rsidR="00030E11" w:rsidRPr="009072D4" w:rsidRDefault="00030E11" w:rsidP="00364D04">
      <w:pPr>
        <w:pStyle w:val="Paragraphedeliste"/>
        <w:numPr>
          <w:ilvl w:val="0"/>
          <w:numId w:val="16"/>
        </w:numPr>
        <w:tabs>
          <w:tab w:val="left" w:pos="1875"/>
        </w:tabs>
        <w:jc w:val="both"/>
        <w:rPr>
          <w:rStyle w:val="Lienhypertexte"/>
          <w:color w:val="auto"/>
          <w:u w:val="none"/>
        </w:rPr>
      </w:pPr>
      <w:r>
        <w:t xml:space="preserve">Site de la DAJ : </w:t>
      </w:r>
      <w:hyperlink r:id="rId27" w:history="1">
        <w:r w:rsidRPr="003B1CD1">
          <w:rPr>
            <w:rStyle w:val="Lienhypertexte"/>
          </w:rPr>
          <w:t>https://www.economie.gouv.fr/daj/commande-publique</w:t>
        </w:r>
      </w:hyperlink>
    </w:p>
    <w:p w:rsidR="009072D4" w:rsidRPr="007C1BFE" w:rsidRDefault="009072D4" w:rsidP="009072D4">
      <w:pPr>
        <w:pStyle w:val="Paragraphedeliste"/>
        <w:tabs>
          <w:tab w:val="left" w:pos="1875"/>
        </w:tabs>
        <w:jc w:val="both"/>
        <w:rPr>
          <w:rStyle w:val="Lienhypertexte"/>
          <w:color w:val="auto"/>
          <w:u w:val="none"/>
        </w:rPr>
      </w:pPr>
    </w:p>
    <w:p w:rsidR="007C1BFE" w:rsidRDefault="007C1BFE" w:rsidP="007C1BFE">
      <w:pPr>
        <w:pStyle w:val="Paragraphedeliste"/>
        <w:numPr>
          <w:ilvl w:val="0"/>
          <w:numId w:val="16"/>
        </w:numPr>
        <w:tabs>
          <w:tab w:val="left" w:pos="1875"/>
        </w:tabs>
        <w:jc w:val="both"/>
      </w:pPr>
      <w:r>
        <w:t>Trames communes</w:t>
      </w:r>
      <w:r w:rsidR="009072D4">
        <w:t xml:space="preserve"> CGET</w:t>
      </w:r>
      <w:r>
        <w:t xml:space="preserve"> : </w:t>
      </w:r>
      <w:hyperlink r:id="rId28" w:history="1">
        <w:r w:rsidRPr="00007860">
          <w:rPr>
            <w:rStyle w:val="Lienhypertexte"/>
          </w:rPr>
          <w:t>https://icget.cget.gouv.fr/group/1797/document/explorer</w:t>
        </w:r>
      </w:hyperlink>
    </w:p>
    <w:p w:rsidR="009072D4" w:rsidRDefault="009072D4" w:rsidP="009072D4">
      <w:pPr>
        <w:pStyle w:val="Paragraphedeliste"/>
        <w:tabs>
          <w:tab w:val="left" w:pos="1875"/>
        </w:tabs>
        <w:jc w:val="both"/>
      </w:pPr>
    </w:p>
    <w:p w:rsidR="007C1BFE" w:rsidRDefault="007C1BFE" w:rsidP="009072D4">
      <w:pPr>
        <w:pStyle w:val="Paragraphedeliste"/>
        <w:numPr>
          <w:ilvl w:val="0"/>
          <w:numId w:val="16"/>
        </w:numPr>
        <w:tabs>
          <w:tab w:val="left" w:pos="1875"/>
        </w:tabs>
      </w:pPr>
      <w:r>
        <w:t>FAQ (voir Q/R sur les marchés publics) </w:t>
      </w:r>
      <w:r w:rsidR="009072D4">
        <w:t xml:space="preserve">CGET </w:t>
      </w:r>
      <w:r>
        <w:t xml:space="preserve">: </w:t>
      </w:r>
      <w:hyperlink r:id="rId29" w:history="1">
        <w:r w:rsidR="009072D4" w:rsidRPr="00007860">
          <w:rPr>
            <w:rStyle w:val="Lienhypertexte"/>
          </w:rPr>
          <w:t>https://icget.cget.gouv.fr/group/1797/document/140905</w:t>
        </w:r>
      </w:hyperlink>
    </w:p>
    <w:p w:rsidR="009072D4" w:rsidRDefault="009072D4" w:rsidP="009072D4">
      <w:pPr>
        <w:pStyle w:val="Paragraphedeliste"/>
        <w:tabs>
          <w:tab w:val="left" w:pos="1875"/>
        </w:tabs>
        <w:jc w:val="both"/>
      </w:pPr>
    </w:p>
    <w:p w:rsidR="00030E11" w:rsidRDefault="00030E11" w:rsidP="00030E11">
      <w:pPr>
        <w:pStyle w:val="Paragraphedeliste"/>
        <w:tabs>
          <w:tab w:val="left" w:pos="1875"/>
        </w:tabs>
        <w:jc w:val="both"/>
      </w:pPr>
    </w:p>
    <w:p w:rsidR="000A3B39" w:rsidRDefault="000A3B39" w:rsidP="009D5C57">
      <w:pPr>
        <w:tabs>
          <w:tab w:val="left" w:pos="1875"/>
        </w:tabs>
      </w:pPr>
    </w:p>
    <w:p w:rsidR="00F74542" w:rsidRDefault="00F74542" w:rsidP="002A50EC">
      <w:pPr>
        <w:rPr>
          <w:b/>
        </w:rPr>
      </w:pPr>
    </w:p>
    <w:p w:rsidR="00F74542" w:rsidRDefault="00F74542" w:rsidP="002A50EC">
      <w:pPr>
        <w:rPr>
          <w:b/>
        </w:rPr>
      </w:pPr>
    </w:p>
    <w:p w:rsidR="00F74542" w:rsidRDefault="00F74542" w:rsidP="002A50EC">
      <w:pPr>
        <w:rPr>
          <w:b/>
        </w:rPr>
      </w:pPr>
    </w:p>
    <w:p w:rsidR="00F74542" w:rsidRDefault="00F74542" w:rsidP="002A50EC">
      <w:pPr>
        <w:rPr>
          <w:b/>
        </w:rPr>
      </w:pPr>
    </w:p>
    <w:p w:rsidR="002A50EC" w:rsidRPr="008539FB" w:rsidRDefault="008539FB" w:rsidP="002A50EC">
      <w:pPr>
        <w:rPr>
          <w:b/>
        </w:rPr>
      </w:pPr>
      <w:r w:rsidRPr="008539FB">
        <w:rPr>
          <w:b/>
        </w:rPr>
        <w:t>Annexe 1 – Trame Commune « Contrôle Commande Publique »</w:t>
      </w:r>
    </w:p>
    <w:p w:rsidR="008539FB" w:rsidRDefault="008539FB" w:rsidP="002A50EC"/>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971"/>
      </w:tblGrid>
      <w:tr w:rsidR="008539FB" w:rsidRPr="00877D39" w:rsidTr="005A3E03">
        <w:trPr>
          <w:trHeight w:val="1418"/>
        </w:trPr>
        <w:tc>
          <w:tcPr>
            <w:tcW w:w="236" w:type="dxa"/>
            <w:tcBorders>
              <w:top w:val="nil"/>
              <w:left w:val="nil"/>
              <w:bottom w:val="nil"/>
              <w:right w:val="nil"/>
            </w:tcBorders>
            <w:shd w:val="clear" w:color="auto" w:fill="auto"/>
          </w:tcPr>
          <w:p w:rsidR="008539FB" w:rsidRDefault="008539FB" w:rsidP="005A3E03">
            <w:pPr>
              <w:ind w:firstLine="34"/>
              <w:rPr>
                <w:rFonts w:ascii="Calibri" w:hAnsi="Calibri" w:cs="Calibri"/>
                <w:b/>
                <w:bCs/>
              </w:rPr>
            </w:pPr>
            <w:r w:rsidRPr="00B37CE4">
              <w:rPr>
                <w:rFonts w:ascii="Calibri" w:hAnsi="Calibri" w:cs="Calibri"/>
                <w:b/>
                <w:bCs/>
              </w:rPr>
              <w:t xml:space="preserve">         </w:t>
            </w:r>
          </w:p>
          <w:p w:rsidR="008539FB" w:rsidRPr="00B37CE4" w:rsidRDefault="008539FB" w:rsidP="005A3E03">
            <w:pPr>
              <w:ind w:firstLine="34"/>
              <w:rPr>
                <w:rFonts w:ascii="Calibri" w:hAnsi="Calibri" w:cs="Calibri"/>
                <w:b/>
                <w:bCs/>
              </w:rPr>
            </w:pPr>
          </w:p>
        </w:tc>
        <w:tc>
          <w:tcPr>
            <w:tcW w:w="9971" w:type="dxa"/>
            <w:tcBorders>
              <w:top w:val="nil"/>
              <w:left w:val="nil"/>
              <w:bottom w:val="nil"/>
              <w:right w:val="nil"/>
            </w:tcBorders>
            <w:shd w:val="clear" w:color="auto" w:fill="DBE5F1"/>
          </w:tcPr>
          <w:p w:rsidR="008539FB" w:rsidRDefault="008539FB" w:rsidP="005A3E03">
            <w:pPr>
              <w:rPr>
                <w:rFonts w:ascii="Calibri" w:hAnsi="Calibri" w:cs="Calibri"/>
                <w:b/>
                <w:smallCaps/>
                <w:color w:val="000080"/>
                <w:sz w:val="32"/>
                <w:szCs w:val="32"/>
              </w:rPr>
            </w:pPr>
            <w:r w:rsidRPr="00594F02">
              <w:rPr>
                <w:rFonts w:ascii="Calibri" w:hAnsi="Calibri" w:cs="Calibri"/>
                <w:b/>
                <w:smallCaps/>
                <w:color w:val="000080"/>
                <w:sz w:val="32"/>
                <w:szCs w:val="32"/>
              </w:rPr>
              <w:t>Annexe </w:t>
            </w:r>
            <w:r>
              <w:rPr>
                <w:rFonts w:ascii="Calibri" w:hAnsi="Calibri" w:cs="Calibri"/>
                <w:b/>
                <w:smallCaps/>
                <w:color w:val="000080"/>
                <w:sz w:val="32"/>
                <w:szCs w:val="32"/>
              </w:rPr>
              <w:t xml:space="preserve">commande publique </w:t>
            </w:r>
            <w:r w:rsidRPr="00594F02">
              <w:rPr>
                <w:rFonts w:ascii="Calibri" w:hAnsi="Calibri" w:cs="Calibri"/>
                <w:b/>
                <w:smallCaps/>
                <w:color w:val="000080"/>
                <w:sz w:val="32"/>
                <w:szCs w:val="32"/>
              </w:rPr>
              <w:t xml:space="preserve">: </w:t>
            </w:r>
          </w:p>
          <w:p w:rsidR="008539FB" w:rsidRPr="00A84300" w:rsidRDefault="008539FB" w:rsidP="005A3E03">
            <w:pPr>
              <w:rPr>
                <w:rFonts w:ascii="Calibri" w:hAnsi="Calibri" w:cs="Calibri"/>
                <w:b/>
                <w:smallCaps/>
                <w:color w:val="000080"/>
                <w:sz w:val="28"/>
                <w:szCs w:val="32"/>
              </w:rPr>
            </w:pPr>
            <w:r w:rsidRPr="00AC3608">
              <w:rPr>
                <w:rFonts w:ascii="Calibri" w:hAnsi="Calibri" w:cs="Calibri"/>
                <w:b/>
                <w:smallCaps/>
                <w:color w:val="000080"/>
                <w:sz w:val="28"/>
                <w:szCs w:val="32"/>
              </w:rPr>
              <w:t>Respect des règles de marchés publics</w:t>
            </w:r>
            <w:r>
              <w:rPr>
                <w:rFonts w:ascii="Calibri" w:hAnsi="Calibri" w:cs="Calibri"/>
                <w:b/>
                <w:smallCaps/>
                <w:color w:val="000080"/>
                <w:sz w:val="28"/>
                <w:szCs w:val="32"/>
              </w:rPr>
              <w:t xml:space="preserve"> et des autres contrats publics passes dans le cadre d’une commande publique</w:t>
            </w:r>
          </w:p>
        </w:tc>
      </w:tr>
    </w:tbl>
    <w:p w:rsidR="008539FB" w:rsidRDefault="008539FB" w:rsidP="008539FB">
      <w:pPr>
        <w:pBdr>
          <w:top w:val="single" w:sz="4" w:space="1" w:color="auto"/>
          <w:left w:val="single" w:sz="4" w:space="4" w:color="auto"/>
          <w:bottom w:val="single" w:sz="4" w:space="1" w:color="auto"/>
          <w:right w:val="single" w:sz="4" w:space="9" w:color="auto"/>
        </w:pBdr>
        <w:jc w:val="center"/>
        <w:rPr>
          <w:rFonts w:ascii="Calibri" w:hAnsi="Calibri" w:cs="Calibri"/>
          <w:b/>
          <w:sz w:val="24"/>
          <w:szCs w:val="32"/>
        </w:rPr>
      </w:pPr>
      <w:r w:rsidRPr="001059DB">
        <w:rPr>
          <w:rFonts w:ascii="Calibri" w:hAnsi="Calibri" w:cs="Calibri"/>
          <w:b/>
          <w:sz w:val="24"/>
          <w:szCs w:val="32"/>
        </w:rPr>
        <w:t xml:space="preserve">Cette annexe </w:t>
      </w:r>
      <w:r>
        <w:rPr>
          <w:rFonts w:ascii="Calibri" w:hAnsi="Calibri" w:cs="Calibri"/>
          <w:b/>
          <w:sz w:val="24"/>
          <w:szCs w:val="32"/>
        </w:rPr>
        <w:t>est renseignée par le service instructeur avec le concours du bénéficiaire</w:t>
      </w:r>
    </w:p>
    <w:p w:rsidR="008539FB" w:rsidRPr="009775B9" w:rsidRDefault="008539FB" w:rsidP="008539FB">
      <w:pPr>
        <w:pBdr>
          <w:top w:val="single" w:sz="4" w:space="1" w:color="auto"/>
          <w:left w:val="single" w:sz="4" w:space="4" w:color="auto"/>
          <w:bottom w:val="single" w:sz="4" w:space="1" w:color="auto"/>
          <w:right w:val="single" w:sz="4" w:space="9" w:color="auto"/>
        </w:pBdr>
        <w:jc w:val="center"/>
        <w:rPr>
          <w:rFonts w:ascii="Calibri" w:hAnsi="Calibri" w:cs="Calibri"/>
          <w:b/>
          <w:sz w:val="24"/>
          <w:szCs w:val="32"/>
        </w:rPr>
      </w:pPr>
      <w:r>
        <w:rPr>
          <w:rFonts w:ascii="Calibri" w:hAnsi="Calibri" w:cs="Calibri"/>
          <w:b/>
          <w:sz w:val="24"/>
          <w:szCs w:val="32"/>
        </w:rPr>
        <w:t>Le contrôle des règles liées aux marchés publics et autres contrats doit être réalisé tout au long du projet</w:t>
      </w:r>
    </w:p>
    <w:p w:rsidR="008539FB" w:rsidRDefault="008539FB" w:rsidP="008539FB">
      <w:pPr>
        <w:rPr>
          <w:rFonts w:ascii="Calibri" w:hAnsi="Calibri" w:cs="Calibri"/>
          <w:b/>
          <w:color w:val="000080"/>
          <w:sz w:val="24"/>
          <w:szCs w:val="24"/>
        </w:rPr>
      </w:pPr>
    </w:p>
    <w:p w:rsidR="008539FB" w:rsidRDefault="008539FB" w:rsidP="008539FB">
      <w:pPr>
        <w:shd w:val="clear" w:color="auto" w:fill="FABF8F"/>
        <w:rPr>
          <w:rFonts w:ascii="Calibri" w:hAnsi="Calibri" w:cs="Calibri"/>
          <w:sz w:val="22"/>
        </w:rPr>
      </w:pPr>
      <w:bookmarkStart w:id="2" w:name="RANGE!A1:D31"/>
      <w:r w:rsidRPr="00955098">
        <w:rPr>
          <w:rFonts w:ascii="Calibri" w:hAnsi="Calibri" w:cs="Calibri"/>
          <w:sz w:val="22"/>
        </w:rPr>
        <w:t>L</w:t>
      </w:r>
      <w:r>
        <w:rPr>
          <w:rFonts w:ascii="Calibri" w:hAnsi="Calibri" w:cs="Calibri"/>
          <w:sz w:val="22"/>
        </w:rPr>
        <w:t>es bénéficiaires concernés sont soumis pour tous les contrats passés avant le 1</w:t>
      </w:r>
      <w:r w:rsidRPr="007204C3">
        <w:rPr>
          <w:rFonts w:ascii="Calibri" w:hAnsi="Calibri" w:cs="Calibri"/>
          <w:sz w:val="22"/>
          <w:vertAlign w:val="superscript"/>
        </w:rPr>
        <w:t>er</w:t>
      </w:r>
      <w:r>
        <w:rPr>
          <w:rFonts w:ascii="Calibri" w:hAnsi="Calibri" w:cs="Calibri"/>
          <w:sz w:val="22"/>
        </w:rPr>
        <w:t xml:space="preserve"> avril 2016 :</w:t>
      </w:r>
    </w:p>
    <w:p w:rsidR="008539FB" w:rsidRDefault="008539FB" w:rsidP="008539FB">
      <w:pPr>
        <w:numPr>
          <w:ilvl w:val="0"/>
          <w:numId w:val="38"/>
        </w:numPr>
        <w:shd w:val="clear" w:color="auto" w:fill="FABF8F"/>
        <w:tabs>
          <w:tab w:val="left" w:pos="567"/>
        </w:tabs>
        <w:spacing w:line="240" w:lineRule="auto"/>
        <w:ind w:left="0" w:firstLine="284"/>
        <w:jc w:val="left"/>
        <w:rPr>
          <w:rFonts w:ascii="Calibri" w:hAnsi="Calibri" w:cs="Calibri"/>
          <w:sz w:val="22"/>
        </w:rPr>
      </w:pPr>
      <w:r>
        <w:rPr>
          <w:rFonts w:ascii="Calibri" w:hAnsi="Calibri" w:cs="Calibri"/>
          <w:sz w:val="22"/>
        </w:rPr>
        <w:t>aux règles relatives aux marchés publics (</w:t>
      </w:r>
      <w:r w:rsidRPr="00955098">
        <w:rPr>
          <w:rFonts w:ascii="Calibri" w:hAnsi="Calibri" w:cs="Calibri"/>
          <w:sz w:val="22"/>
        </w:rPr>
        <w:t>C</w:t>
      </w:r>
      <w:r>
        <w:rPr>
          <w:rFonts w:ascii="Calibri" w:hAnsi="Calibri" w:cs="Calibri"/>
          <w:sz w:val="22"/>
        </w:rPr>
        <w:t xml:space="preserve">ode des marchés publics ou </w:t>
      </w:r>
      <w:r w:rsidRPr="00955098">
        <w:rPr>
          <w:rFonts w:ascii="Calibri" w:hAnsi="Calibri" w:cs="Calibri"/>
          <w:sz w:val="22"/>
        </w:rPr>
        <w:t>Ordonnance n° 2005-649 du 6 juin 2005 relative aux marchés passés par certaines personnes publiques ou privées non soumises au code des marchés publics</w:t>
      </w:r>
      <w:bookmarkEnd w:id="2"/>
      <w:r>
        <w:rPr>
          <w:rFonts w:ascii="Calibri" w:hAnsi="Calibri" w:cs="Calibri"/>
          <w:sz w:val="22"/>
        </w:rPr>
        <w:t>)</w:t>
      </w:r>
    </w:p>
    <w:p w:rsidR="008539FB" w:rsidRPr="008F6C1A" w:rsidRDefault="008539FB" w:rsidP="008539FB">
      <w:pPr>
        <w:shd w:val="clear" w:color="auto" w:fill="FABF8F"/>
        <w:tabs>
          <w:tab w:val="left" w:pos="567"/>
        </w:tabs>
        <w:rPr>
          <w:rFonts w:ascii="Calibri" w:hAnsi="Calibri" w:cs="Calibri"/>
          <w:i/>
          <w:sz w:val="22"/>
        </w:rPr>
      </w:pPr>
      <w:r w:rsidRPr="008F6C1A">
        <w:rPr>
          <w:rFonts w:ascii="Calibri" w:hAnsi="Calibri" w:cs="Calibri"/>
          <w:i/>
          <w:sz w:val="22"/>
        </w:rPr>
        <w:t>et/ou</w:t>
      </w:r>
    </w:p>
    <w:p w:rsidR="008539FB" w:rsidRDefault="008539FB" w:rsidP="008539FB">
      <w:pPr>
        <w:numPr>
          <w:ilvl w:val="0"/>
          <w:numId w:val="38"/>
        </w:numPr>
        <w:shd w:val="clear" w:color="auto" w:fill="FABF8F"/>
        <w:tabs>
          <w:tab w:val="left" w:pos="567"/>
        </w:tabs>
        <w:spacing w:line="240" w:lineRule="auto"/>
        <w:ind w:left="0" w:firstLine="284"/>
        <w:jc w:val="left"/>
        <w:rPr>
          <w:rFonts w:ascii="Calibri" w:hAnsi="Calibri" w:cs="Calibri"/>
          <w:sz w:val="22"/>
        </w:rPr>
      </w:pPr>
      <w:r>
        <w:rPr>
          <w:rFonts w:ascii="Calibri" w:hAnsi="Calibri" w:cs="Calibri"/>
          <w:sz w:val="22"/>
        </w:rPr>
        <w:t>à des règles spécifiques pour la passation d’autres contrats (contrats de partenariat, concessions de travaux, contrats de délégation de service public</w:t>
      </w:r>
      <w:r w:rsidRPr="00D70850">
        <w:rPr>
          <w:rFonts w:ascii="Calibri" w:hAnsi="Calibri" w:cs="Calibri"/>
          <w:sz w:val="22"/>
        </w:rPr>
        <w:t>, etc…).</w:t>
      </w:r>
    </w:p>
    <w:p w:rsidR="008539FB" w:rsidRDefault="008539FB" w:rsidP="008539FB">
      <w:pPr>
        <w:shd w:val="clear" w:color="auto" w:fill="FABF8F"/>
        <w:tabs>
          <w:tab w:val="left" w:pos="567"/>
        </w:tabs>
        <w:rPr>
          <w:rFonts w:ascii="Calibri" w:hAnsi="Calibri" w:cs="Calibri"/>
          <w:sz w:val="22"/>
        </w:rPr>
      </w:pPr>
    </w:p>
    <w:p w:rsidR="008539FB" w:rsidRDefault="008539FB" w:rsidP="008539FB">
      <w:pPr>
        <w:shd w:val="clear" w:color="auto" w:fill="FABF8F"/>
        <w:rPr>
          <w:rFonts w:ascii="Calibri" w:hAnsi="Calibri" w:cs="Calibri"/>
          <w:sz w:val="22"/>
        </w:rPr>
      </w:pPr>
      <w:r w:rsidRPr="00955098">
        <w:rPr>
          <w:rFonts w:ascii="Calibri" w:hAnsi="Calibri" w:cs="Calibri"/>
          <w:sz w:val="22"/>
        </w:rPr>
        <w:t>L</w:t>
      </w:r>
      <w:r>
        <w:rPr>
          <w:rFonts w:ascii="Calibri" w:hAnsi="Calibri" w:cs="Calibri"/>
          <w:sz w:val="22"/>
        </w:rPr>
        <w:t>es bénéficiaires concernés sont soumis pour tous les contrats passés après le 1</w:t>
      </w:r>
      <w:r w:rsidRPr="007204C3">
        <w:rPr>
          <w:rFonts w:ascii="Calibri" w:hAnsi="Calibri" w:cs="Calibri"/>
          <w:sz w:val="22"/>
          <w:vertAlign w:val="superscript"/>
        </w:rPr>
        <w:t>er</w:t>
      </w:r>
      <w:r>
        <w:rPr>
          <w:rFonts w:ascii="Calibri" w:hAnsi="Calibri" w:cs="Calibri"/>
          <w:sz w:val="22"/>
        </w:rPr>
        <w:t xml:space="preserve"> avril 2016 :</w:t>
      </w:r>
    </w:p>
    <w:p w:rsidR="008539FB" w:rsidRDefault="008539FB" w:rsidP="008539FB">
      <w:pPr>
        <w:numPr>
          <w:ilvl w:val="0"/>
          <w:numId w:val="41"/>
        </w:numPr>
        <w:shd w:val="clear" w:color="auto" w:fill="FABF8F"/>
        <w:spacing w:line="240" w:lineRule="auto"/>
        <w:jc w:val="left"/>
        <w:rPr>
          <w:rFonts w:ascii="Calibri" w:hAnsi="Calibri" w:cs="Calibri"/>
          <w:sz w:val="22"/>
        </w:rPr>
      </w:pPr>
      <w:r w:rsidRPr="007204C3">
        <w:rPr>
          <w:rFonts w:ascii="Calibri" w:hAnsi="Calibri" w:cs="Calibri"/>
          <w:sz w:val="22"/>
        </w:rPr>
        <w:t>Ordonnance n°2015-899 du 23 juillet 2015 relative aux marchés publics</w:t>
      </w:r>
    </w:p>
    <w:p w:rsidR="008539FB" w:rsidRPr="007204C3" w:rsidRDefault="008539FB" w:rsidP="008539FB">
      <w:pPr>
        <w:numPr>
          <w:ilvl w:val="0"/>
          <w:numId w:val="41"/>
        </w:numPr>
        <w:shd w:val="clear" w:color="auto" w:fill="FABF8F"/>
        <w:spacing w:line="240" w:lineRule="auto"/>
        <w:jc w:val="left"/>
        <w:rPr>
          <w:rFonts w:ascii="Calibri" w:hAnsi="Calibri" w:cs="Calibri"/>
          <w:sz w:val="22"/>
        </w:rPr>
      </w:pPr>
      <w:r w:rsidRPr="009222CF">
        <w:rPr>
          <w:rFonts w:ascii="Calibri" w:hAnsi="Calibri" w:cs="Calibri"/>
          <w:sz w:val="22"/>
        </w:rPr>
        <w:t>Ordonnance n° 2016-65 du 29 janvier 2016 relative aux contrats de concession</w:t>
      </w:r>
    </w:p>
    <w:p w:rsidR="008539FB" w:rsidRDefault="008539FB" w:rsidP="008539FB">
      <w:pPr>
        <w:numPr>
          <w:ilvl w:val="0"/>
          <w:numId w:val="41"/>
        </w:numPr>
        <w:shd w:val="clear" w:color="auto" w:fill="FABF8F"/>
        <w:spacing w:line="240" w:lineRule="auto"/>
        <w:jc w:val="left"/>
        <w:rPr>
          <w:rFonts w:ascii="Calibri" w:hAnsi="Calibri" w:cs="Calibri"/>
          <w:sz w:val="22"/>
        </w:rPr>
      </w:pPr>
      <w:r w:rsidRPr="007204C3">
        <w:rPr>
          <w:rFonts w:ascii="Calibri" w:hAnsi="Calibri" w:cs="Calibri"/>
          <w:sz w:val="22"/>
        </w:rPr>
        <w:t>Décret du 25 mars 2016 n°2016-360 relatifs aux marchés publics</w:t>
      </w:r>
    </w:p>
    <w:p w:rsidR="008539FB" w:rsidRDefault="008539FB" w:rsidP="008539FB">
      <w:pPr>
        <w:numPr>
          <w:ilvl w:val="0"/>
          <w:numId w:val="41"/>
        </w:numPr>
        <w:shd w:val="clear" w:color="auto" w:fill="FABF8F"/>
        <w:spacing w:line="240" w:lineRule="auto"/>
        <w:jc w:val="left"/>
        <w:rPr>
          <w:rFonts w:ascii="Calibri" w:hAnsi="Calibri" w:cs="Calibri"/>
          <w:sz w:val="22"/>
        </w:rPr>
      </w:pPr>
      <w:r w:rsidRPr="009222CF">
        <w:rPr>
          <w:rFonts w:ascii="Calibri" w:hAnsi="Calibri" w:cs="Calibri"/>
          <w:sz w:val="22"/>
        </w:rPr>
        <w:t>Décret n° 2016-361 du 25 mars 2016 relatif aux marchés publics de défense ou de sécurité</w:t>
      </w:r>
    </w:p>
    <w:p w:rsidR="008539FB" w:rsidRPr="007204C3" w:rsidRDefault="008539FB" w:rsidP="008539FB">
      <w:pPr>
        <w:numPr>
          <w:ilvl w:val="0"/>
          <w:numId w:val="41"/>
        </w:numPr>
        <w:shd w:val="clear" w:color="auto" w:fill="FABF8F"/>
        <w:spacing w:line="240" w:lineRule="auto"/>
        <w:jc w:val="left"/>
        <w:rPr>
          <w:rFonts w:ascii="Calibri" w:hAnsi="Calibri" w:cs="Calibri"/>
          <w:sz w:val="22"/>
        </w:rPr>
      </w:pPr>
      <w:r w:rsidRPr="009222CF">
        <w:rPr>
          <w:rFonts w:ascii="Calibri" w:hAnsi="Calibri" w:cs="Calibri"/>
          <w:sz w:val="22"/>
        </w:rPr>
        <w:t>Décret n° 2016-86 du 1er février 2016 relatif aux contrats de concession</w:t>
      </w:r>
    </w:p>
    <w:p w:rsidR="008539FB" w:rsidRPr="007204C3" w:rsidRDefault="008539FB" w:rsidP="008539FB">
      <w:pPr>
        <w:numPr>
          <w:ilvl w:val="0"/>
          <w:numId w:val="41"/>
        </w:numPr>
        <w:shd w:val="clear" w:color="auto" w:fill="FABF8F"/>
        <w:spacing w:line="240" w:lineRule="auto"/>
        <w:jc w:val="left"/>
        <w:rPr>
          <w:rFonts w:ascii="Calibri" w:hAnsi="Calibri" w:cs="Calibri"/>
          <w:sz w:val="22"/>
        </w:rPr>
      </w:pPr>
      <w:r w:rsidRPr="007204C3">
        <w:rPr>
          <w:rFonts w:ascii="Calibri" w:hAnsi="Calibri" w:cs="Calibri"/>
          <w:sz w:val="22"/>
        </w:rPr>
        <w:t>Ils sont accompagnés par un arrêté publié au JO du 31 mars 2016, et une série d’avis publiés au JO du 27 mars 2016 :</w:t>
      </w:r>
    </w:p>
    <w:p w:rsidR="008539FB" w:rsidRPr="007204C3" w:rsidRDefault="008539FB" w:rsidP="008539FB">
      <w:pPr>
        <w:numPr>
          <w:ilvl w:val="0"/>
          <w:numId w:val="41"/>
        </w:numPr>
        <w:shd w:val="clear" w:color="auto" w:fill="FABF8F"/>
        <w:spacing w:line="240" w:lineRule="auto"/>
        <w:jc w:val="left"/>
        <w:rPr>
          <w:rFonts w:ascii="Calibri" w:hAnsi="Calibri" w:cs="Calibri"/>
          <w:sz w:val="22"/>
        </w:rPr>
      </w:pPr>
      <w:r w:rsidRPr="007204C3">
        <w:rPr>
          <w:rFonts w:ascii="Calibri" w:hAnsi="Calibri" w:cs="Calibri"/>
          <w:sz w:val="22"/>
        </w:rPr>
        <w:t>Arrêté du 29 mars 2016 fixant la liste des renseignements et des documents pouvant être demandés aux candidats aux marchés publics</w:t>
      </w:r>
    </w:p>
    <w:p w:rsidR="008539FB" w:rsidRPr="007204C3" w:rsidRDefault="008539FB" w:rsidP="008539FB">
      <w:pPr>
        <w:numPr>
          <w:ilvl w:val="0"/>
          <w:numId w:val="41"/>
        </w:numPr>
        <w:shd w:val="clear" w:color="auto" w:fill="FABF8F"/>
        <w:spacing w:line="240" w:lineRule="auto"/>
        <w:jc w:val="left"/>
        <w:rPr>
          <w:rFonts w:ascii="Calibri" w:hAnsi="Calibri" w:cs="Calibri"/>
          <w:sz w:val="22"/>
        </w:rPr>
      </w:pPr>
      <w:r w:rsidRPr="007204C3">
        <w:rPr>
          <w:rFonts w:ascii="Calibri" w:hAnsi="Calibri" w:cs="Calibri"/>
          <w:sz w:val="22"/>
        </w:rPr>
        <w:t>Avis relatif aux seuils de procédure et à la liste des autorités publiques centrales en droit de la commande publique</w:t>
      </w:r>
    </w:p>
    <w:p w:rsidR="008539FB" w:rsidRPr="007204C3" w:rsidRDefault="008539FB" w:rsidP="008539FB">
      <w:pPr>
        <w:numPr>
          <w:ilvl w:val="0"/>
          <w:numId w:val="41"/>
        </w:numPr>
        <w:shd w:val="clear" w:color="auto" w:fill="FABF8F"/>
        <w:spacing w:line="240" w:lineRule="auto"/>
        <w:jc w:val="left"/>
        <w:rPr>
          <w:rFonts w:ascii="Calibri" w:hAnsi="Calibri" w:cs="Calibri"/>
          <w:sz w:val="22"/>
        </w:rPr>
      </w:pPr>
      <w:r w:rsidRPr="007204C3">
        <w:rPr>
          <w:rFonts w:ascii="Calibri" w:hAnsi="Calibri" w:cs="Calibri"/>
          <w:sz w:val="22"/>
        </w:rPr>
        <w:t>Avis relatif à la liste des activités qui sont des travaux en droit de la commande publique</w:t>
      </w:r>
    </w:p>
    <w:p w:rsidR="008539FB" w:rsidRPr="007204C3" w:rsidRDefault="008539FB" w:rsidP="008539FB">
      <w:pPr>
        <w:numPr>
          <w:ilvl w:val="0"/>
          <w:numId w:val="41"/>
        </w:numPr>
        <w:shd w:val="clear" w:color="auto" w:fill="FABF8F"/>
        <w:spacing w:line="240" w:lineRule="auto"/>
        <w:jc w:val="left"/>
        <w:rPr>
          <w:rFonts w:ascii="Calibri" w:hAnsi="Calibri" w:cs="Calibri"/>
          <w:sz w:val="22"/>
        </w:rPr>
      </w:pPr>
      <w:r w:rsidRPr="007204C3">
        <w:rPr>
          <w:rFonts w:ascii="Calibri" w:hAnsi="Calibri" w:cs="Calibri"/>
          <w:sz w:val="22"/>
        </w:rPr>
        <w:t>Avis relatifs aux contrats de la commande publique ayant pour objet des services sociaux et autres services spécifiques</w:t>
      </w:r>
    </w:p>
    <w:p w:rsidR="008539FB" w:rsidRPr="007204C3" w:rsidRDefault="008539FB" w:rsidP="008539FB">
      <w:pPr>
        <w:numPr>
          <w:ilvl w:val="0"/>
          <w:numId w:val="41"/>
        </w:numPr>
        <w:shd w:val="clear" w:color="auto" w:fill="FABF8F"/>
        <w:spacing w:line="240" w:lineRule="auto"/>
        <w:jc w:val="left"/>
        <w:rPr>
          <w:rFonts w:ascii="Calibri" w:hAnsi="Calibri" w:cs="Calibri"/>
          <w:sz w:val="22"/>
        </w:rPr>
      </w:pPr>
      <w:r w:rsidRPr="007204C3">
        <w:rPr>
          <w:rFonts w:ascii="Calibri" w:hAnsi="Calibri" w:cs="Calibri"/>
          <w:sz w:val="22"/>
        </w:rPr>
        <w:t>Avis relatif à la liste des dispositions internationales en matière de droit environnemental, social et du travail permettant de rejeter une offre comme anormalement basse en matière de marchés publics</w:t>
      </w:r>
    </w:p>
    <w:p w:rsidR="008539FB" w:rsidRDefault="008539FB" w:rsidP="008539FB">
      <w:pPr>
        <w:numPr>
          <w:ilvl w:val="0"/>
          <w:numId w:val="41"/>
        </w:numPr>
        <w:shd w:val="clear" w:color="auto" w:fill="FABF8F"/>
        <w:spacing w:line="240" w:lineRule="auto"/>
        <w:jc w:val="left"/>
        <w:rPr>
          <w:rFonts w:ascii="Calibri" w:hAnsi="Calibri" w:cs="Calibri"/>
          <w:sz w:val="22"/>
        </w:rPr>
      </w:pPr>
      <w:r w:rsidRPr="007204C3">
        <w:rPr>
          <w:rFonts w:ascii="Calibri" w:hAnsi="Calibri" w:cs="Calibri"/>
          <w:sz w:val="22"/>
        </w:rPr>
        <w:t>Avis relatif à la nature et au contenu des spécifications techniques dans les marchés publics</w:t>
      </w:r>
    </w:p>
    <w:p w:rsidR="008539FB" w:rsidRPr="00D70850" w:rsidRDefault="008539FB" w:rsidP="008539FB">
      <w:pPr>
        <w:shd w:val="clear" w:color="auto" w:fill="FABF8F"/>
        <w:tabs>
          <w:tab w:val="left" w:pos="567"/>
        </w:tabs>
        <w:rPr>
          <w:rFonts w:ascii="Calibri" w:hAnsi="Calibri" w:cs="Calibri"/>
          <w:sz w:val="22"/>
        </w:rPr>
      </w:pPr>
    </w:p>
    <w:p w:rsidR="008539FB" w:rsidRPr="00D70850" w:rsidRDefault="008539FB" w:rsidP="008539FB">
      <w:pPr>
        <w:shd w:val="clear" w:color="auto" w:fill="FABF8F"/>
        <w:tabs>
          <w:tab w:val="left" w:pos="567"/>
        </w:tabs>
        <w:rPr>
          <w:rFonts w:ascii="Calibri" w:hAnsi="Calibri" w:cs="Calibri"/>
          <w:sz w:val="22"/>
        </w:rPr>
      </w:pPr>
    </w:p>
    <w:p w:rsidR="008539FB" w:rsidRDefault="008539FB" w:rsidP="008539FB">
      <w:pPr>
        <w:shd w:val="clear" w:color="auto" w:fill="FABF8F"/>
        <w:tabs>
          <w:tab w:val="left" w:pos="567"/>
        </w:tabs>
        <w:rPr>
          <w:rFonts w:ascii="Calibri" w:hAnsi="Calibri" w:cs="Calibri"/>
          <w:sz w:val="22"/>
        </w:rPr>
      </w:pPr>
      <w:r w:rsidRPr="00D70850">
        <w:rPr>
          <w:rFonts w:ascii="Calibri" w:hAnsi="Calibri" w:cs="Calibri"/>
          <w:sz w:val="22"/>
        </w:rPr>
        <w:t xml:space="preserve">Pour vous aider à compléter ce document, référez-vous à la </w:t>
      </w:r>
      <w:r w:rsidRPr="00D70850">
        <w:rPr>
          <w:rFonts w:ascii="Calibri" w:hAnsi="Calibri" w:cs="Calibri"/>
          <w:b/>
          <w:sz w:val="22"/>
        </w:rPr>
        <w:t>notice explicative.</w:t>
      </w:r>
    </w:p>
    <w:p w:rsidR="008539FB" w:rsidRPr="00955098" w:rsidRDefault="008539FB" w:rsidP="008539FB">
      <w:pPr>
        <w:shd w:val="clear" w:color="auto" w:fill="FABF8F"/>
        <w:tabs>
          <w:tab w:val="left" w:pos="567"/>
        </w:tabs>
        <w:rPr>
          <w:rFonts w:ascii="Calibri" w:hAnsi="Calibri" w:cs="Calibri"/>
          <w:sz w:val="22"/>
        </w:rPr>
      </w:pPr>
    </w:p>
    <w:p w:rsidR="008539FB" w:rsidRDefault="008539FB" w:rsidP="008539FB">
      <w:pPr>
        <w:rPr>
          <w:rFonts w:ascii="Calibri" w:hAnsi="Calibri" w:cs="Calibri"/>
          <w:iCs/>
          <w:sz w:val="22"/>
          <w:szCs w:val="16"/>
        </w:rPr>
      </w:pPr>
    </w:p>
    <w:p w:rsidR="008539FB" w:rsidRDefault="008539FB" w:rsidP="008539FB">
      <w:pPr>
        <w:rPr>
          <w:rFonts w:ascii="Calibri" w:hAnsi="Calibri" w:cs="Calibri"/>
          <w:iCs/>
          <w:sz w:val="22"/>
          <w:szCs w:val="16"/>
        </w:rPr>
      </w:pPr>
    </w:p>
    <w:p w:rsidR="008539FB" w:rsidRDefault="008539FB" w:rsidP="008539FB">
      <w:pPr>
        <w:rPr>
          <w:rFonts w:ascii="Calibri" w:hAnsi="Calibri" w:cs="Calibri"/>
          <w:iCs/>
          <w:sz w:val="22"/>
          <w:szCs w:val="16"/>
        </w:rPr>
      </w:pPr>
      <w:r>
        <w:rPr>
          <w:noProof/>
          <w:lang w:eastAsia="fr-FR"/>
        </w:rPr>
        <mc:AlternateContent>
          <mc:Choice Requires="wps">
            <w:drawing>
              <wp:inline distT="0" distB="0" distL="0" distR="0" wp14:anchorId="7173E34D" wp14:editId="05E3EC0D">
                <wp:extent cx="6435090" cy="248285"/>
                <wp:effectExtent l="6985" t="11430" r="6350" b="698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24828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6C47C6" w:rsidRDefault="006C47C6" w:rsidP="008539FB">
                            <w:pPr>
                              <w:pBdr>
                                <w:top w:val="single" w:sz="4" w:space="2" w:color="7F7F7F"/>
                                <w:left w:val="single" w:sz="4" w:space="0" w:color="7F7F7F"/>
                                <w:bottom w:val="single" w:sz="4" w:space="0" w:color="7F7F7F"/>
                                <w:right w:val="single" w:sz="4" w:space="4" w:color="7F7F7F"/>
                              </w:pBdr>
                              <w:shd w:val="clear" w:color="auto" w:fill="95B3D7"/>
                              <w:ind w:right="64"/>
                              <w:rPr>
                                <w:rFonts w:ascii="Calibri" w:hAnsi="Calibri" w:cs="Calibri"/>
                                <w:b/>
                                <w:smallCaps/>
                                <w:u w:val="single"/>
                              </w:rPr>
                            </w:pPr>
                            <w:r>
                              <w:rPr>
                                <w:rFonts w:ascii="Calibri" w:hAnsi="Calibri" w:cs="Calibri"/>
                                <w:b/>
                                <w:iCs/>
                                <w:smallCaps/>
                                <w:color w:val="002060"/>
                                <w:sz w:val="28"/>
                                <w:szCs w:val="16"/>
                              </w:rPr>
                              <w:t>I - Identification des règles applicables dans la mise en œuvre de l’opération</w:t>
                            </w:r>
                          </w:p>
                        </w:txbxContent>
                      </wps:txbx>
                      <wps:bodyPr rot="0" vert="horz" wrap="square" lIns="0" tIns="0" rIns="0" bIns="0" anchor="t" anchorCtr="0" upright="1">
                        <a:noAutofit/>
                      </wps:bodyPr>
                    </wps:wsp>
                  </a:graphicData>
                </a:graphic>
              </wp:inline>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7173E34D" id="_x0000_t202" coordsize="21600,21600" o:spt="202" path="m,l,21600r21600,l21600,xe">
                <v:stroke joinstyle="miter"/>
                <v:path gradientshapeok="t" o:connecttype="rect"/>
              </v:shapetype>
              <v:shape id="Zone de texte 6" o:spid="_x0000_s1026" type="#_x0000_t202" style="width:506.7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" filled="f" strokecolor="#a5a5a5" strokeweight=".06pt">
                <v:textbox inset="0,0,0,0">
                  <w:txbxContent>
                    <w:p w:rsidR="006C47C6" w:rsidRDefault="006C47C6" w:rsidP="008539FB">
                      <w:pPr>
                        <w:pBdr>
                          <w:top w:val="single" w:sz="4" w:space="2" w:color="7F7F7F"/>
                          <w:left w:val="single" w:sz="4" w:space="0" w:color="7F7F7F"/>
                          <w:bottom w:val="single" w:sz="4" w:space="0" w:color="7F7F7F"/>
                          <w:right w:val="single" w:sz="4" w:space="4" w:color="7F7F7F"/>
                        </w:pBdr>
                        <w:shd w:val="clear" w:color="auto" w:fill="95B3D7"/>
                        <w:ind w:right="64"/>
                        <w:rPr>
                          <w:rFonts w:ascii="Calibri" w:hAnsi="Calibri" w:cs="Calibri"/>
                          <w:b/>
                          <w:smallCaps/>
                          <w:u w:val="single"/>
                        </w:rPr>
                      </w:pPr>
                      <w:r>
                        <w:rPr>
                          <w:rFonts w:ascii="Calibri" w:hAnsi="Calibri" w:cs="Calibri"/>
                          <w:b/>
                          <w:iCs/>
                          <w:smallCaps/>
                          <w:color w:val="002060"/>
                          <w:sz w:val="28"/>
                          <w:szCs w:val="16"/>
                        </w:rPr>
                        <w:t>I - Identification des règles applicables dans la mise en œuvre de l’opération</w:t>
                      </w:r>
                    </w:p>
                  </w:txbxContent>
                </v:textbox>
                <w10:anchorlock/>
              </v:shape>
            </w:pict>
          </mc:Fallback>
        </mc:AlternateContent>
      </w:r>
    </w:p>
    <w:p w:rsidR="008539FB" w:rsidRDefault="008539FB" w:rsidP="008539FB">
      <w:pPr>
        <w:rPr>
          <w:rFonts w:ascii="Calibri" w:hAnsi="Calibri" w:cs="Calibri"/>
          <w:iCs/>
          <w:sz w:val="22"/>
          <w:szCs w:val="16"/>
        </w:rPr>
      </w:pPr>
    </w:p>
    <w:p w:rsidR="008539FB" w:rsidRPr="006D6CA5" w:rsidRDefault="008539FB" w:rsidP="008539FB">
      <w:pPr>
        <w:numPr>
          <w:ilvl w:val="0"/>
          <w:numId w:val="39"/>
        </w:numPr>
        <w:tabs>
          <w:tab w:val="left" w:pos="426"/>
        </w:tabs>
        <w:spacing w:line="240" w:lineRule="auto"/>
        <w:ind w:left="0" w:firstLine="0"/>
        <w:rPr>
          <w:rFonts w:ascii="Calibri" w:hAnsi="Calibri" w:cs="Calibri"/>
          <w:b/>
          <w:iCs/>
          <w:sz w:val="22"/>
          <w:szCs w:val="16"/>
          <w:u w:val="single"/>
        </w:rPr>
      </w:pPr>
      <w:r w:rsidRPr="006D6CA5">
        <w:rPr>
          <w:rFonts w:ascii="Calibri" w:hAnsi="Calibri" w:cs="Calibri"/>
          <w:b/>
          <w:iCs/>
          <w:sz w:val="22"/>
          <w:szCs w:val="16"/>
          <w:u w:val="single"/>
        </w:rPr>
        <w:t>Type de personne morale du bénéficiaire</w:t>
      </w:r>
    </w:p>
    <w:p w:rsidR="008539FB" w:rsidRDefault="008539FB" w:rsidP="008539FB">
      <w:pPr>
        <w:ind w:left="284"/>
        <w:rPr>
          <w:rFonts w:ascii="Calibri" w:hAnsi="Calibri" w:cs="Calibri"/>
          <w:iCs/>
          <w:sz w:val="22"/>
          <w:szCs w:val="16"/>
        </w:rPr>
      </w:pPr>
      <w:r>
        <w:rPr>
          <w:rFonts w:ascii="Calibri" w:hAnsi="Calibri" w:cs="Calibri"/>
          <w:iCs/>
          <w:sz w:val="22"/>
          <w:szCs w:val="16"/>
        </w:rPr>
        <w:t>1.1 - Le bénéficiaire est-il ?</w:t>
      </w:r>
    </w:p>
    <w:p w:rsidR="008539FB" w:rsidRPr="00462681" w:rsidRDefault="008539FB" w:rsidP="008539FB">
      <w:pPr>
        <w:ind w:left="567"/>
        <w:rPr>
          <w:rFonts w:ascii="Calibri" w:eastAsia="Tahoma" w:hAnsi="Calibri" w:cs="Calibri"/>
          <w:b/>
          <w:kern w:val="3"/>
          <w:sz w:val="18"/>
        </w:rPr>
      </w:pP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E33233">
        <w:rPr>
          <w:rFonts w:ascii="Calibri" w:hAnsi="Calibri" w:cs="Calibri"/>
        </w:rPr>
      </w:r>
      <w:r w:rsidR="00E33233">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smallCaps/>
          <w:sz w:val="22"/>
          <w:szCs w:val="32"/>
        </w:rPr>
        <w:t>une personne morale de droit public</w:t>
      </w:r>
    </w:p>
    <w:p w:rsidR="008539FB" w:rsidRDefault="008539FB" w:rsidP="008539FB">
      <w:pPr>
        <w:ind w:left="567"/>
        <w:rPr>
          <w:rFonts w:ascii="Calibri" w:eastAsia="Tahoma" w:hAnsi="Calibri" w:cs="Calibri"/>
          <w:b/>
          <w:kern w:val="3"/>
        </w:rPr>
      </w:pP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E33233">
        <w:rPr>
          <w:rFonts w:ascii="Calibri" w:hAnsi="Calibri" w:cs="Calibri"/>
        </w:rPr>
      </w:r>
      <w:r w:rsidR="00E33233">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smallCaps/>
          <w:sz w:val="22"/>
          <w:szCs w:val="32"/>
        </w:rPr>
        <w:t>une personne morale de droit prive</w:t>
      </w:r>
    </w:p>
    <w:p w:rsidR="008539FB" w:rsidRDefault="008539FB" w:rsidP="008539FB">
      <w:pPr>
        <w:rPr>
          <w:rFonts w:ascii="Calibri" w:hAnsi="Calibri" w:cs="Calibri"/>
          <w:iCs/>
          <w:sz w:val="22"/>
          <w:szCs w:val="16"/>
        </w:rPr>
      </w:pPr>
    </w:p>
    <w:p w:rsidR="008539FB" w:rsidRPr="00877C4B" w:rsidRDefault="008539FB" w:rsidP="008539FB">
      <w:pPr>
        <w:numPr>
          <w:ilvl w:val="0"/>
          <w:numId w:val="39"/>
        </w:numPr>
        <w:tabs>
          <w:tab w:val="left" w:pos="426"/>
        </w:tabs>
        <w:spacing w:line="240" w:lineRule="auto"/>
        <w:ind w:left="0" w:firstLine="0"/>
        <w:rPr>
          <w:rFonts w:ascii="Calibri" w:hAnsi="Calibri" w:cs="Calibri"/>
          <w:b/>
          <w:iCs/>
          <w:sz w:val="22"/>
          <w:szCs w:val="16"/>
          <w:u w:val="single"/>
        </w:rPr>
      </w:pPr>
      <w:r w:rsidRPr="00462681">
        <w:rPr>
          <w:rFonts w:ascii="Calibri" w:hAnsi="Calibri" w:cs="Calibri"/>
          <w:b/>
          <w:iCs/>
          <w:sz w:val="22"/>
          <w:szCs w:val="16"/>
          <w:u w:val="single"/>
        </w:rPr>
        <w:t>Marchés publics ou autres contrats ?</w:t>
      </w:r>
    </w:p>
    <w:p w:rsidR="008539FB" w:rsidRDefault="008539FB" w:rsidP="008539FB">
      <w:pPr>
        <w:ind w:left="284"/>
        <w:rPr>
          <w:rFonts w:ascii="Calibri" w:hAnsi="Calibri" w:cs="Calibri"/>
          <w:iCs/>
          <w:sz w:val="22"/>
          <w:szCs w:val="16"/>
        </w:rPr>
      </w:pPr>
    </w:p>
    <w:p w:rsidR="008539FB" w:rsidRDefault="008539FB" w:rsidP="008539FB">
      <w:pPr>
        <w:ind w:left="284"/>
        <w:rPr>
          <w:rFonts w:ascii="Calibri" w:hAnsi="Calibri" w:cs="Calibri"/>
          <w:iCs/>
          <w:sz w:val="22"/>
          <w:szCs w:val="16"/>
        </w:rPr>
      </w:pPr>
      <w:r>
        <w:rPr>
          <w:rFonts w:ascii="Calibri" w:hAnsi="Calibri" w:cs="Calibri"/>
          <w:iCs/>
          <w:sz w:val="22"/>
          <w:szCs w:val="16"/>
        </w:rPr>
        <w:t>2.1 - Le bénéficiaire est-il soumis ?</w:t>
      </w:r>
    </w:p>
    <w:p w:rsidR="008539FB" w:rsidRPr="00462681" w:rsidRDefault="008539FB" w:rsidP="008539FB">
      <w:pPr>
        <w:ind w:left="567"/>
        <w:rPr>
          <w:rFonts w:ascii="Calibri" w:eastAsia="Tahoma" w:hAnsi="Calibri" w:cs="Calibri"/>
          <w:b/>
          <w:kern w:val="3"/>
          <w:sz w:val="18"/>
        </w:rPr>
      </w:pP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E33233">
        <w:rPr>
          <w:rFonts w:ascii="Calibri" w:hAnsi="Calibri" w:cs="Calibri"/>
        </w:rPr>
      </w:r>
      <w:r w:rsidR="00E33233">
        <w:rPr>
          <w:rFonts w:ascii="Calibri" w:hAnsi="Calibri" w:cs="Calibri"/>
        </w:rPr>
        <w:fldChar w:fldCharType="separate"/>
      </w:r>
      <w:r>
        <w:rPr>
          <w:rFonts w:ascii="Calibri" w:hAnsi="Calibri" w:cs="Calibri"/>
        </w:rPr>
        <w:fldChar w:fldCharType="end"/>
      </w:r>
      <w:r>
        <w:rPr>
          <w:rFonts w:ascii="Calibri" w:hAnsi="Calibri" w:cs="Calibri"/>
        </w:rPr>
        <w:t xml:space="preserve"> </w:t>
      </w:r>
      <w:r w:rsidRPr="00F607E4">
        <w:rPr>
          <w:rFonts w:ascii="Calibri" w:hAnsi="Calibri" w:cs="Calibri"/>
          <w:b/>
          <w:smallCaps/>
          <w:sz w:val="22"/>
          <w:szCs w:val="32"/>
        </w:rPr>
        <w:t xml:space="preserve">au </w:t>
      </w:r>
      <w:r w:rsidRPr="00C51DBF">
        <w:rPr>
          <w:rFonts w:ascii="Calibri" w:hAnsi="Calibri" w:cs="Calibri"/>
          <w:b/>
          <w:smallCaps/>
          <w:sz w:val="22"/>
          <w:szCs w:val="32"/>
        </w:rPr>
        <w:t>Code des marchés publics</w:t>
      </w:r>
    </w:p>
    <w:p w:rsidR="008539FB" w:rsidRDefault="008539FB" w:rsidP="008539FB">
      <w:pPr>
        <w:ind w:left="567"/>
        <w:rPr>
          <w:rFonts w:ascii="Calibri" w:hAnsi="Calibri" w:cs="Calibri"/>
          <w:b/>
          <w:smallCaps/>
          <w:sz w:val="22"/>
          <w:szCs w:val="32"/>
        </w:rPr>
      </w:pP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E33233">
        <w:rPr>
          <w:rFonts w:ascii="Calibri" w:hAnsi="Calibri" w:cs="Calibri"/>
        </w:rPr>
      </w:r>
      <w:r w:rsidR="00E33233">
        <w:rPr>
          <w:rFonts w:ascii="Calibri" w:hAnsi="Calibri" w:cs="Calibri"/>
        </w:rPr>
        <w:fldChar w:fldCharType="separate"/>
      </w:r>
      <w:r>
        <w:rPr>
          <w:rFonts w:ascii="Calibri" w:hAnsi="Calibri" w:cs="Calibri"/>
        </w:rPr>
        <w:fldChar w:fldCharType="end"/>
      </w:r>
      <w:r>
        <w:rPr>
          <w:rFonts w:ascii="Calibri" w:hAnsi="Calibri" w:cs="Calibri"/>
        </w:rPr>
        <w:t xml:space="preserve"> </w:t>
      </w:r>
      <w:r w:rsidRPr="00F607E4">
        <w:rPr>
          <w:rFonts w:ascii="Calibri" w:hAnsi="Calibri" w:cs="Calibri"/>
          <w:b/>
          <w:smallCaps/>
          <w:sz w:val="22"/>
          <w:szCs w:val="32"/>
        </w:rPr>
        <w:t>à</w:t>
      </w:r>
      <w:r>
        <w:rPr>
          <w:rFonts w:ascii="Calibri" w:hAnsi="Calibri" w:cs="Calibri"/>
          <w:b/>
          <w:smallCaps/>
          <w:sz w:val="22"/>
          <w:szCs w:val="32"/>
        </w:rPr>
        <w:t xml:space="preserve"> </w:t>
      </w:r>
      <w:r w:rsidRPr="00F607E4">
        <w:rPr>
          <w:rFonts w:ascii="Calibri" w:hAnsi="Calibri" w:cs="Calibri"/>
          <w:b/>
          <w:smallCaps/>
          <w:sz w:val="22"/>
          <w:szCs w:val="32"/>
        </w:rPr>
        <w:t>l’</w:t>
      </w:r>
      <w:r w:rsidRPr="00C51DBF">
        <w:rPr>
          <w:rFonts w:ascii="Calibri" w:hAnsi="Calibri" w:cs="Calibri"/>
          <w:b/>
          <w:smallCaps/>
          <w:sz w:val="22"/>
          <w:szCs w:val="32"/>
        </w:rPr>
        <w:t>ordonnance n°2005-649</w:t>
      </w:r>
    </w:p>
    <w:p w:rsidR="008539FB" w:rsidRDefault="008539FB" w:rsidP="008539FB">
      <w:pPr>
        <w:ind w:left="567"/>
        <w:rPr>
          <w:rFonts w:ascii="Calibri" w:hAnsi="Calibri" w:cs="Calibri"/>
          <w:b/>
          <w:smallCaps/>
          <w:sz w:val="22"/>
          <w:szCs w:val="32"/>
        </w:rPr>
      </w:pP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E33233">
        <w:rPr>
          <w:rFonts w:ascii="Calibri" w:hAnsi="Calibri" w:cs="Calibri"/>
        </w:rPr>
      </w:r>
      <w:r w:rsidR="00E33233">
        <w:rPr>
          <w:rFonts w:ascii="Calibri" w:hAnsi="Calibri" w:cs="Calibri"/>
        </w:rPr>
        <w:fldChar w:fldCharType="separate"/>
      </w:r>
      <w:r>
        <w:rPr>
          <w:rFonts w:ascii="Calibri" w:hAnsi="Calibri" w:cs="Calibri"/>
        </w:rPr>
        <w:fldChar w:fldCharType="end"/>
      </w:r>
      <w:r>
        <w:rPr>
          <w:rFonts w:ascii="Calibri" w:hAnsi="Calibri" w:cs="Calibri"/>
        </w:rPr>
        <w:t xml:space="preserve"> </w:t>
      </w:r>
      <w:r w:rsidRPr="00F607E4">
        <w:rPr>
          <w:rFonts w:ascii="Calibri" w:hAnsi="Calibri" w:cs="Calibri"/>
          <w:b/>
          <w:smallCaps/>
          <w:sz w:val="22"/>
          <w:szCs w:val="32"/>
        </w:rPr>
        <w:t>à</w:t>
      </w:r>
      <w:r>
        <w:rPr>
          <w:rFonts w:ascii="Calibri" w:hAnsi="Calibri" w:cs="Calibri"/>
          <w:b/>
          <w:smallCaps/>
          <w:sz w:val="22"/>
          <w:szCs w:val="32"/>
        </w:rPr>
        <w:t xml:space="preserve"> </w:t>
      </w:r>
      <w:r w:rsidRPr="00F607E4">
        <w:rPr>
          <w:rFonts w:ascii="Calibri" w:hAnsi="Calibri" w:cs="Calibri"/>
          <w:b/>
          <w:smallCaps/>
          <w:sz w:val="22"/>
          <w:szCs w:val="32"/>
        </w:rPr>
        <w:t>l’</w:t>
      </w:r>
      <w:r w:rsidRPr="00C51DBF">
        <w:rPr>
          <w:rFonts w:ascii="Calibri" w:hAnsi="Calibri" w:cs="Calibri"/>
          <w:b/>
          <w:smallCaps/>
          <w:sz w:val="22"/>
          <w:szCs w:val="32"/>
        </w:rPr>
        <w:t xml:space="preserve">ordonnance </w:t>
      </w:r>
      <w:r>
        <w:rPr>
          <w:rFonts w:ascii="Calibri" w:hAnsi="Calibri" w:cs="Calibri"/>
          <w:b/>
          <w:smallCaps/>
          <w:sz w:val="22"/>
          <w:szCs w:val="32"/>
        </w:rPr>
        <w:t>du 23 juillet 2015 n°2015-899</w:t>
      </w:r>
    </w:p>
    <w:p w:rsidR="008539FB" w:rsidRDefault="008539FB" w:rsidP="008539FB">
      <w:pPr>
        <w:ind w:left="567"/>
        <w:rPr>
          <w:rFonts w:ascii="Calibri" w:hAnsi="Calibri" w:cs="Calibri"/>
          <w:b/>
          <w:smallCaps/>
          <w:sz w:val="22"/>
          <w:szCs w:val="32"/>
        </w:rPr>
      </w:pPr>
    </w:p>
    <w:p w:rsidR="008539FB" w:rsidRDefault="008539FB" w:rsidP="008539FB">
      <w:pPr>
        <w:ind w:left="567"/>
        <w:rPr>
          <w:rFonts w:ascii="Calibri" w:eastAsia="Tahoma" w:hAnsi="Calibri" w:cs="Calibri"/>
          <w:b/>
          <w:kern w:val="3"/>
        </w:rPr>
      </w:pPr>
    </w:p>
    <w:p w:rsidR="008539FB" w:rsidRPr="00877C4B" w:rsidRDefault="008539FB" w:rsidP="008539FB">
      <w:pPr>
        <w:ind w:left="567"/>
        <w:rPr>
          <w:rFonts w:ascii="Calibri" w:eastAsia="Tahoma" w:hAnsi="Calibri" w:cs="Calibri"/>
          <w:b/>
          <w:kern w:val="3"/>
        </w:rPr>
      </w:pPr>
    </w:p>
    <w:p w:rsidR="008539FB" w:rsidRPr="00920068" w:rsidRDefault="008539FB" w:rsidP="008539FB">
      <w:pPr>
        <w:rPr>
          <w:rFonts w:ascii="Calibri" w:hAnsi="Calibri" w:cs="Calibri"/>
          <w:iCs/>
          <w:sz w:val="22"/>
          <w:szCs w:val="16"/>
        </w:rPr>
      </w:pPr>
      <w:r w:rsidRPr="00D70850">
        <w:rPr>
          <w:rFonts w:ascii="Calibri" w:hAnsi="Calibri" w:cs="Calibri"/>
          <w:iCs/>
          <w:sz w:val="22"/>
          <w:szCs w:val="16"/>
        </w:rPr>
        <w:t>Expliquez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8539FB" w:rsidTr="005A3E03">
        <w:trPr>
          <w:trHeight w:val="1124"/>
        </w:trPr>
        <w:tc>
          <w:tcPr>
            <w:tcW w:w="10045" w:type="dxa"/>
            <w:shd w:val="clear" w:color="auto" w:fill="auto"/>
          </w:tcPr>
          <w:p w:rsidR="008539FB" w:rsidRPr="00D02324" w:rsidRDefault="008539FB" w:rsidP="005A3E03">
            <w:pPr>
              <w:rPr>
                <w:rFonts w:ascii="Calibri" w:hAnsi="Calibri" w:cs="Calibri"/>
                <w:szCs w:val="32"/>
              </w:rPr>
            </w:pPr>
          </w:p>
        </w:tc>
      </w:tr>
    </w:tbl>
    <w:p w:rsidR="008539FB" w:rsidRDefault="008539FB" w:rsidP="008539FB">
      <w:pPr>
        <w:rPr>
          <w:rFonts w:ascii="Calibri" w:hAnsi="Calibri" w:cs="Calibri"/>
        </w:rPr>
      </w:pPr>
    </w:p>
    <w:p w:rsidR="008539FB" w:rsidRDefault="008539FB" w:rsidP="008539FB">
      <w:pPr>
        <w:ind w:left="284"/>
        <w:rPr>
          <w:rFonts w:ascii="Calibri" w:hAnsi="Calibri" w:cs="Calibri"/>
          <w:iCs/>
          <w:sz w:val="22"/>
          <w:szCs w:val="16"/>
        </w:rPr>
      </w:pPr>
      <w:r>
        <w:rPr>
          <w:rFonts w:ascii="Calibri" w:hAnsi="Calibri" w:cs="Calibri"/>
          <w:iCs/>
          <w:sz w:val="22"/>
          <w:szCs w:val="16"/>
        </w:rPr>
        <w:t xml:space="preserve">2.2 – Le ou les contrats passés pour réaliser l’opération sont-ils des marchés publics ? </w:t>
      </w:r>
      <w:r w:rsidRPr="00877C4B">
        <w:rPr>
          <w:rFonts w:ascii="Calibri" w:hAnsi="Calibri" w:cs="Calibri"/>
          <w:i/>
          <w:iCs/>
          <w:sz w:val="22"/>
          <w:szCs w:val="16"/>
        </w:rPr>
        <w:t>(cf. notice explicative)</w:t>
      </w:r>
    </w:p>
    <w:p w:rsidR="008539FB" w:rsidRPr="00462681" w:rsidRDefault="008539FB" w:rsidP="008539FB">
      <w:pPr>
        <w:ind w:left="567"/>
        <w:rPr>
          <w:rFonts w:ascii="Calibri" w:eastAsia="Tahoma" w:hAnsi="Calibri" w:cs="Calibri"/>
          <w:b/>
          <w:kern w:val="3"/>
          <w:sz w:val="18"/>
        </w:rPr>
      </w:pP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E33233">
        <w:rPr>
          <w:rFonts w:ascii="Calibri" w:hAnsi="Calibri" w:cs="Calibri"/>
        </w:rPr>
      </w:r>
      <w:r w:rsidR="00E33233">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smallCaps/>
          <w:sz w:val="22"/>
          <w:szCs w:val="32"/>
        </w:rPr>
        <w:t>Oui</w:t>
      </w:r>
    </w:p>
    <w:p w:rsidR="008539FB" w:rsidRDefault="008539FB" w:rsidP="008539FB">
      <w:pPr>
        <w:ind w:left="567"/>
        <w:rPr>
          <w:rFonts w:ascii="Calibri" w:eastAsia="Tahoma" w:hAnsi="Calibri" w:cs="Calibri"/>
          <w:b/>
          <w:kern w:val="3"/>
        </w:rPr>
      </w:pP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E33233">
        <w:rPr>
          <w:rFonts w:ascii="Calibri" w:hAnsi="Calibri" w:cs="Calibri"/>
        </w:rPr>
      </w:r>
      <w:r w:rsidR="00E33233">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smallCaps/>
          <w:sz w:val="22"/>
          <w:szCs w:val="32"/>
        </w:rPr>
        <w:t>Non</w:t>
      </w:r>
    </w:p>
    <w:p w:rsidR="008539FB" w:rsidRDefault="008539FB" w:rsidP="008539FB">
      <w:pPr>
        <w:rPr>
          <w:rFonts w:ascii="Calibri" w:hAnsi="Calibri" w:cs="Calibri"/>
          <w:iCs/>
          <w:sz w:val="22"/>
          <w:szCs w:val="16"/>
        </w:rPr>
      </w:pPr>
    </w:p>
    <w:p w:rsidR="008539FB" w:rsidRPr="00920068" w:rsidRDefault="008539FB" w:rsidP="008539FB">
      <w:pPr>
        <w:rPr>
          <w:rFonts w:ascii="Calibri" w:hAnsi="Calibri" w:cs="Calibri"/>
          <w:iCs/>
          <w:sz w:val="22"/>
          <w:szCs w:val="16"/>
        </w:rPr>
      </w:pPr>
      <w:r w:rsidRPr="00D70850">
        <w:rPr>
          <w:rFonts w:ascii="Calibri" w:hAnsi="Calibri" w:cs="Calibri"/>
          <w:iCs/>
          <w:sz w:val="22"/>
          <w:szCs w:val="16"/>
        </w:rPr>
        <w:t>Expliquez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8539FB" w:rsidTr="005A3E03">
        <w:trPr>
          <w:trHeight w:val="1124"/>
        </w:trPr>
        <w:tc>
          <w:tcPr>
            <w:tcW w:w="10045" w:type="dxa"/>
            <w:shd w:val="clear" w:color="auto" w:fill="auto"/>
          </w:tcPr>
          <w:p w:rsidR="008539FB" w:rsidRPr="00D02324" w:rsidRDefault="008539FB" w:rsidP="005A3E03">
            <w:pPr>
              <w:rPr>
                <w:rFonts w:ascii="Calibri" w:hAnsi="Calibri" w:cs="Calibri"/>
                <w:szCs w:val="32"/>
              </w:rPr>
            </w:pPr>
          </w:p>
        </w:tc>
      </w:tr>
    </w:tbl>
    <w:p w:rsidR="008539FB" w:rsidRDefault="008539FB" w:rsidP="008539FB">
      <w:pPr>
        <w:rPr>
          <w:rFonts w:ascii="Calibri" w:hAnsi="Calibri" w:cs="Calibri"/>
          <w:iCs/>
          <w:sz w:val="22"/>
          <w:szCs w:val="16"/>
        </w:rPr>
      </w:pPr>
    </w:p>
    <w:p w:rsidR="008539FB" w:rsidRDefault="008539FB" w:rsidP="008539FB">
      <w:pPr>
        <w:rPr>
          <w:rFonts w:ascii="Calibri" w:hAnsi="Calibri" w:cs="Calibri"/>
          <w:iCs/>
          <w:sz w:val="22"/>
          <w:szCs w:val="16"/>
        </w:rPr>
      </w:pPr>
    </w:p>
    <w:p w:rsidR="008539FB" w:rsidRPr="00CB6A5D" w:rsidRDefault="008539FB" w:rsidP="008539FB">
      <w:pPr>
        <w:rPr>
          <w:rFonts w:ascii="Calibri" w:hAnsi="Calibri" w:cs="Calibri"/>
          <w:i/>
          <w:iCs/>
          <w:color w:val="808080"/>
          <w:sz w:val="22"/>
          <w:szCs w:val="16"/>
        </w:rPr>
      </w:pPr>
      <w:r w:rsidRPr="00CB6A5D">
        <w:rPr>
          <w:rFonts w:ascii="Calibri" w:hAnsi="Calibri" w:cs="Calibri"/>
          <w:iCs/>
          <w:color w:val="808080"/>
          <w:sz w:val="22"/>
          <w:szCs w:val="16"/>
        </w:rPr>
        <w:sym w:font="Wingdings" w:char="F0DC"/>
      </w:r>
      <w:r w:rsidRPr="00CB6A5D">
        <w:rPr>
          <w:rFonts w:ascii="Calibri" w:hAnsi="Calibri" w:cs="Calibri"/>
          <w:i/>
          <w:iCs/>
          <w:color w:val="808080"/>
          <w:sz w:val="22"/>
          <w:szCs w:val="16"/>
        </w:rPr>
        <w:t xml:space="preserve"> Si </w:t>
      </w:r>
      <w:r w:rsidRPr="00CB6A5D">
        <w:rPr>
          <w:rFonts w:ascii="Calibri" w:hAnsi="Calibri" w:cs="Calibri"/>
          <w:b/>
          <w:i/>
          <w:iCs/>
          <w:color w:val="808080"/>
          <w:sz w:val="22"/>
          <w:szCs w:val="16"/>
          <w:u w:val="single"/>
        </w:rPr>
        <w:t>tous</w:t>
      </w:r>
      <w:r w:rsidRPr="00CB6A5D">
        <w:rPr>
          <w:rFonts w:ascii="Calibri" w:hAnsi="Calibri" w:cs="Calibri"/>
          <w:i/>
          <w:iCs/>
          <w:color w:val="808080"/>
          <w:sz w:val="22"/>
          <w:szCs w:val="16"/>
        </w:rPr>
        <w:t xml:space="preserve"> les contrats passés pour réaliser l’opération sont des marchés publics, se reporter directement au II-A.</w:t>
      </w:r>
    </w:p>
    <w:p w:rsidR="008539FB" w:rsidRDefault="008539FB" w:rsidP="008539FB">
      <w:pPr>
        <w:rPr>
          <w:rFonts w:ascii="Calibri" w:hAnsi="Calibri" w:cs="Calibri"/>
          <w:i/>
          <w:iCs/>
          <w:color w:val="808080"/>
          <w:sz w:val="22"/>
          <w:szCs w:val="16"/>
        </w:rPr>
      </w:pPr>
      <w:r w:rsidRPr="00CB6A5D">
        <w:rPr>
          <w:rFonts w:ascii="Calibri" w:hAnsi="Calibri" w:cs="Calibri"/>
          <w:iCs/>
          <w:color w:val="808080"/>
          <w:sz w:val="22"/>
          <w:szCs w:val="16"/>
        </w:rPr>
        <w:sym w:font="Wingdings" w:char="F0DC"/>
      </w:r>
      <w:r w:rsidRPr="00CB6A5D">
        <w:rPr>
          <w:rFonts w:ascii="Calibri" w:hAnsi="Calibri" w:cs="Calibri"/>
          <w:i/>
          <w:iCs/>
          <w:color w:val="808080"/>
          <w:sz w:val="22"/>
          <w:szCs w:val="16"/>
        </w:rPr>
        <w:t xml:space="preserve"> Si </w:t>
      </w:r>
      <w:r w:rsidRPr="00CB6A5D">
        <w:rPr>
          <w:rFonts w:ascii="Calibri" w:hAnsi="Calibri" w:cs="Calibri"/>
          <w:b/>
          <w:i/>
          <w:iCs/>
          <w:color w:val="808080"/>
          <w:sz w:val="22"/>
          <w:szCs w:val="16"/>
          <w:u w:val="single"/>
        </w:rPr>
        <w:t>un des</w:t>
      </w:r>
      <w:r w:rsidRPr="00CB6A5D">
        <w:rPr>
          <w:rFonts w:ascii="Calibri" w:hAnsi="Calibri" w:cs="Calibri"/>
          <w:i/>
          <w:iCs/>
          <w:color w:val="808080"/>
          <w:sz w:val="22"/>
          <w:szCs w:val="16"/>
        </w:rPr>
        <w:t xml:space="preserve"> contrats passés pour réaliser l’opération s’inscrit dans le cadre d’une commande publique et n’est pas un marché public, remplir le point </w:t>
      </w:r>
      <w:r>
        <w:rPr>
          <w:rFonts w:ascii="Calibri" w:hAnsi="Calibri" w:cs="Calibri"/>
          <w:i/>
          <w:iCs/>
          <w:color w:val="808080"/>
          <w:sz w:val="22"/>
          <w:szCs w:val="16"/>
        </w:rPr>
        <w:t>I-</w:t>
      </w:r>
      <w:r w:rsidRPr="00CB6A5D">
        <w:rPr>
          <w:rFonts w:ascii="Calibri" w:hAnsi="Calibri" w:cs="Calibri"/>
          <w:i/>
          <w:iCs/>
          <w:color w:val="808080"/>
          <w:sz w:val="22"/>
          <w:szCs w:val="16"/>
        </w:rPr>
        <w:t>2.3.</w:t>
      </w:r>
    </w:p>
    <w:p w:rsidR="008539FB" w:rsidRPr="00CB6A5D" w:rsidRDefault="008539FB" w:rsidP="008539FB">
      <w:pPr>
        <w:rPr>
          <w:rFonts w:ascii="Calibri" w:hAnsi="Calibri" w:cs="Calibri"/>
          <w:i/>
          <w:iCs/>
          <w:color w:val="808080"/>
          <w:sz w:val="22"/>
          <w:szCs w:val="16"/>
        </w:rPr>
      </w:pPr>
    </w:p>
    <w:p w:rsidR="008539FB" w:rsidRDefault="008539FB" w:rsidP="008539FB">
      <w:pPr>
        <w:rPr>
          <w:rFonts w:ascii="Calibri" w:hAnsi="Calibri" w:cs="Calibri"/>
          <w:iCs/>
          <w:sz w:val="22"/>
          <w:szCs w:val="16"/>
        </w:rPr>
      </w:pPr>
    </w:p>
    <w:p w:rsidR="008539FB" w:rsidRDefault="008539FB" w:rsidP="008539FB">
      <w:pPr>
        <w:ind w:left="284"/>
        <w:rPr>
          <w:rFonts w:ascii="Calibri" w:hAnsi="Calibri" w:cs="Calibri"/>
          <w:iCs/>
          <w:sz w:val="22"/>
          <w:szCs w:val="16"/>
        </w:rPr>
      </w:pPr>
      <w:r>
        <w:rPr>
          <w:rFonts w:ascii="Calibri" w:hAnsi="Calibri" w:cs="Calibri"/>
          <w:iCs/>
          <w:sz w:val="22"/>
          <w:szCs w:val="16"/>
        </w:rPr>
        <w:t xml:space="preserve">2.3 – Le ou les contrats passés pour réaliser l’opération relèvent-ils d’une règlementation spécifique de la commande publique ? </w:t>
      </w:r>
      <w:r w:rsidRPr="00877C4B">
        <w:rPr>
          <w:rFonts w:ascii="Calibri" w:hAnsi="Calibri" w:cs="Calibri"/>
          <w:i/>
          <w:iCs/>
          <w:sz w:val="22"/>
          <w:szCs w:val="16"/>
        </w:rPr>
        <w:t>(cf. principaux autres types de contrats dans la notice explicative)</w:t>
      </w:r>
    </w:p>
    <w:p w:rsidR="008539FB" w:rsidRPr="00462681" w:rsidRDefault="008539FB" w:rsidP="008539FB">
      <w:pPr>
        <w:ind w:left="567"/>
        <w:rPr>
          <w:rFonts w:ascii="Calibri" w:eastAsia="Tahoma" w:hAnsi="Calibri" w:cs="Calibri"/>
          <w:b/>
          <w:kern w:val="3"/>
          <w:sz w:val="18"/>
        </w:rPr>
      </w:pP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E33233">
        <w:rPr>
          <w:rFonts w:ascii="Calibri" w:hAnsi="Calibri" w:cs="Calibri"/>
        </w:rPr>
      </w:r>
      <w:r w:rsidR="00E33233">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smallCaps/>
          <w:sz w:val="22"/>
          <w:szCs w:val="32"/>
        </w:rPr>
        <w:t>Oui</w:t>
      </w:r>
    </w:p>
    <w:p w:rsidR="008539FB" w:rsidRDefault="008539FB" w:rsidP="008539FB">
      <w:pPr>
        <w:ind w:left="567"/>
        <w:rPr>
          <w:rFonts w:ascii="Calibri" w:eastAsia="Tahoma" w:hAnsi="Calibri" w:cs="Calibri"/>
          <w:b/>
          <w:kern w:val="3"/>
        </w:rPr>
      </w:pP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E33233">
        <w:rPr>
          <w:rFonts w:ascii="Calibri" w:hAnsi="Calibri" w:cs="Calibri"/>
        </w:rPr>
      </w:r>
      <w:r w:rsidR="00E33233">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cs="Calibri"/>
          <w:b/>
          <w:smallCaps/>
          <w:sz w:val="22"/>
          <w:szCs w:val="32"/>
        </w:rPr>
        <w:t>Non</w:t>
      </w:r>
    </w:p>
    <w:p w:rsidR="008539FB" w:rsidRDefault="008539FB" w:rsidP="008539FB">
      <w:pPr>
        <w:rPr>
          <w:rFonts w:ascii="Calibri" w:hAnsi="Calibri" w:cs="Calibri"/>
          <w:i/>
          <w:iCs/>
          <w:color w:val="808080"/>
          <w:sz w:val="22"/>
          <w:szCs w:val="16"/>
        </w:rPr>
      </w:pPr>
    </w:p>
    <w:p w:rsidR="008539FB" w:rsidRDefault="008539FB" w:rsidP="008539FB">
      <w:pPr>
        <w:rPr>
          <w:rFonts w:ascii="Calibri" w:hAnsi="Calibri" w:cs="Calibri"/>
          <w:i/>
          <w:iCs/>
          <w:color w:val="808080"/>
          <w:sz w:val="22"/>
          <w:szCs w:val="16"/>
        </w:rPr>
      </w:pPr>
      <w:r w:rsidRPr="00F52AA5">
        <w:rPr>
          <w:rFonts w:ascii="Calibri" w:hAnsi="Calibri" w:cs="Calibri"/>
          <w:iCs/>
          <w:color w:val="808080"/>
          <w:sz w:val="22"/>
          <w:szCs w:val="16"/>
        </w:rPr>
        <w:sym w:font="Wingdings" w:char="F0DC"/>
      </w:r>
      <w:r w:rsidRPr="00AC6144">
        <w:rPr>
          <w:rFonts w:ascii="Calibri" w:hAnsi="Calibri" w:cs="Calibri"/>
          <w:i/>
          <w:iCs/>
          <w:color w:val="808080"/>
          <w:sz w:val="22"/>
          <w:szCs w:val="16"/>
        </w:rPr>
        <w:t xml:space="preserve"> Si </w:t>
      </w:r>
      <w:r>
        <w:rPr>
          <w:rFonts w:ascii="Calibri" w:hAnsi="Calibri" w:cs="Calibri"/>
          <w:i/>
          <w:iCs/>
          <w:color w:val="808080"/>
          <w:sz w:val="22"/>
          <w:szCs w:val="16"/>
        </w:rPr>
        <w:t>« </w:t>
      </w:r>
      <w:r w:rsidRPr="00AC6144">
        <w:rPr>
          <w:rFonts w:ascii="Calibri" w:hAnsi="Calibri" w:cs="Calibri"/>
          <w:b/>
          <w:i/>
          <w:iCs/>
          <w:color w:val="808080"/>
          <w:sz w:val="22"/>
          <w:szCs w:val="16"/>
        </w:rPr>
        <w:t>oui</w:t>
      </w:r>
      <w:r>
        <w:rPr>
          <w:rFonts w:ascii="Calibri" w:hAnsi="Calibri" w:cs="Calibri"/>
          <w:b/>
          <w:i/>
          <w:iCs/>
          <w:color w:val="808080"/>
          <w:sz w:val="22"/>
          <w:szCs w:val="16"/>
        </w:rPr>
        <w:t> »</w:t>
      </w:r>
      <w:r w:rsidRPr="00AC6144">
        <w:rPr>
          <w:rFonts w:ascii="Calibri" w:hAnsi="Calibri" w:cs="Calibri"/>
          <w:iCs/>
          <w:color w:val="808080"/>
          <w:sz w:val="22"/>
          <w:szCs w:val="16"/>
        </w:rPr>
        <w:t>,</w:t>
      </w:r>
      <w:r w:rsidRPr="00AC6144">
        <w:rPr>
          <w:rFonts w:ascii="Calibri" w:hAnsi="Calibri" w:cs="Calibri"/>
          <w:i/>
          <w:iCs/>
          <w:color w:val="808080"/>
          <w:sz w:val="22"/>
          <w:szCs w:val="16"/>
        </w:rPr>
        <w:t xml:space="preserve"> remplir </w:t>
      </w:r>
      <w:r>
        <w:rPr>
          <w:rFonts w:ascii="Calibri" w:hAnsi="Calibri" w:cs="Calibri"/>
          <w:i/>
          <w:iCs/>
          <w:color w:val="808080"/>
          <w:sz w:val="22"/>
          <w:szCs w:val="16"/>
        </w:rPr>
        <w:t>le point II-B, en complément du II-A si l’opération comporte aussi des marchés publics</w:t>
      </w:r>
    </w:p>
    <w:p w:rsidR="008539FB" w:rsidRDefault="008539FB" w:rsidP="008539FB">
      <w:pPr>
        <w:rPr>
          <w:rFonts w:ascii="Calibri" w:hAnsi="Calibri" w:cs="Calibri"/>
          <w:iCs/>
          <w:sz w:val="22"/>
          <w:szCs w:val="16"/>
        </w:rPr>
      </w:pPr>
    </w:p>
    <w:p w:rsidR="008539FB" w:rsidRPr="00920068" w:rsidRDefault="008539FB" w:rsidP="008539FB">
      <w:pPr>
        <w:rPr>
          <w:rFonts w:ascii="Calibri" w:hAnsi="Calibri" w:cs="Calibri"/>
          <w:iCs/>
          <w:sz w:val="22"/>
          <w:szCs w:val="16"/>
        </w:rPr>
      </w:pPr>
      <w:r w:rsidRPr="00D70850">
        <w:rPr>
          <w:rFonts w:ascii="Calibri" w:hAnsi="Calibri" w:cs="Calibri"/>
          <w:iCs/>
          <w:sz w:val="22"/>
          <w:szCs w:val="16"/>
        </w:rPr>
        <w:t>Indiquez le type de contrat (à justifier)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8539FB" w:rsidTr="005A3E03">
        <w:trPr>
          <w:trHeight w:val="1124"/>
        </w:trPr>
        <w:tc>
          <w:tcPr>
            <w:tcW w:w="10045" w:type="dxa"/>
            <w:shd w:val="clear" w:color="auto" w:fill="auto"/>
          </w:tcPr>
          <w:p w:rsidR="008539FB" w:rsidRPr="00D02324" w:rsidRDefault="008539FB" w:rsidP="005A3E03">
            <w:pPr>
              <w:rPr>
                <w:rFonts w:ascii="Calibri" w:hAnsi="Calibri" w:cs="Calibri"/>
                <w:szCs w:val="32"/>
              </w:rPr>
            </w:pPr>
          </w:p>
        </w:tc>
      </w:tr>
    </w:tbl>
    <w:p w:rsidR="008539FB" w:rsidRDefault="008539FB" w:rsidP="008539FB">
      <w:pPr>
        <w:rPr>
          <w:rFonts w:ascii="Calibri" w:hAnsi="Calibri" w:cs="Calibri"/>
          <w:i/>
          <w:iCs/>
          <w:sz w:val="24"/>
          <w:szCs w:val="16"/>
        </w:rPr>
      </w:pPr>
    </w:p>
    <w:p w:rsidR="008539FB" w:rsidRDefault="008539FB" w:rsidP="008539FB">
      <w:pPr>
        <w:rPr>
          <w:rFonts w:ascii="Calibri" w:hAnsi="Calibri" w:cs="Calibri"/>
          <w:i/>
          <w:iCs/>
          <w:sz w:val="24"/>
          <w:szCs w:val="16"/>
        </w:rPr>
      </w:pPr>
      <w:r>
        <w:rPr>
          <w:noProof/>
          <w:lang w:eastAsia="fr-FR"/>
        </w:rPr>
        <mc:AlternateContent>
          <mc:Choice Requires="wps">
            <w:drawing>
              <wp:inline distT="0" distB="0" distL="0" distR="0" wp14:anchorId="13E35191" wp14:editId="12BCECEA">
                <wp:extent cx="6435090" cy="248285"/>
                <wp:effectExtent l="6985" t="13970" r="6350" b="13970"/>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24828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6C47C6" w:rsidRPr="00FA67CF" w:rsidRDefault="006C47C6" w:rsidP="008539FB">
                            <w:pPr>
                              <w:pBdr>
                                <w:top w:val="single" w:sz="4" w:space="2" w:color="7F7F7F"/>
                                <w:left w:val="single" w:sz="4" w:space="0" w:color="7F7F7F"/>
                                <w:bottom w:val="single" w:sz="4" w:space="0" w:color="7F7F7F"/>
                                <w:right w:val="single" w:sz="4" w:space="4" w:color="7F7F7F"/>
                              </w:pBdr>
                              <w:shd w:val="clear" w:color="auto" w:fill="95B3D7"/>
                              <w:ind w:right="64"/>
                              <w:rPr>
                                <w:rFonts w:ascii="Calibri" w:hAnsi="Calibri" w:cs="Calibri"/>
                                <w:b/>
                                <w:iCs/>
                                <w:smallCaps/>
                                <w:color w:val="002060"/>
                                <w:sz w:val="24"/>
                                <w:szCs w:val="26"/>
                              </w:rPr>
                            </w:pPr>
                            <w:r>
                              <w:rPr>
                                <w:rFonts w:ascii="Calibri" w:hAnsi="Calibri" w:cs="Calibri"/>
                                <w:b/>
                                <w:iCs/>
                                <w:smallCaps/>
                                <w:color w:val="002060"/>
                                <w:sz w:val="26"/>
                                <w:szCs w:val="26"/>
                              </w:rPr>
                              <w:t xml:space="preserve">II - </w:t>
                            </w:r>
                            <w:r w:rsidRPr="00FE59BE">
                              <w:rPr>
                                <w:rFonts w:ascii="Calibri" w:hAnsi="Calibri" w:cs="Calibri"/>
                                <w:b/>
                                <w:iCs/>
                                <w:smallCaps/>
                                <w:color w:val="002060"/>
                                <w:sz w:val="26"/>
                                <w:szCs w:val="26"/>
                              </w:rPr>
                              <w:t>Points de contrôle requis</w:t>
                            </w:r>
                          </w:p>
                          <w:p w:rsidR="006C47C6" w:rsidRDefault="006C47C6" w:rsidP="008539FB">
                            <w:pPr>
                              <w:ind w:left="142"/>
                              <w:rPr>
                                <w:rFonts w:ascii="Calibri" w:hAnsi="Calibri" w:cs="Calibri"/>
                                <w:b/>
                                <w:smallCaps/>
                                <w:u w:val="single"/>
                              </w:rPr>
                            </w:pPr>
                          </w:p>
                        </w:txbxContent>
                      </wps:txbx>
                      <wps:bodyPr rot="0" vert="horz" wrap="square" lIns="0" tIns="0" rIns="0" bIns="0" anchor="t" anchorCtr="0" upright="1">
                        <a:noAutofit/>
                      </wps:bodyPr>
                    </wps:wsp>
                  </a:graphicData>
                </a:graphic>
              </wp:inline>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13E35191" id="Zone de texte 5" o:spid="_x0000_s1027" type="#_x0000_t202" style="width:506.7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" filled="f" strokecolor="#a5a5a5" strokeweight=".06pt">
                <v:textbox inset="0,0,0,0">
                  <w:txbxContent>
                    <w:p w:rsidR="006C47C6" w:rsidRPr="00FA67CF" w:rsidRDefault="006C47C6" w:rsidP="008539FB">
                      <w:pPr>
                        <w:pBdr>
                          <w:top w:val="single" w:sz="4" w:space="2" w:color="7F7F7F"/>
                          <w:left w:val="single" w:sz="4" w:space="0" w:color="7F7F7F"/>
                          <w:bottom w:val="single" w:sz="4" w:space="0" w:color="7F7F7F"/>
                          <w:right w:val="single" w:sz="4" w:space="4" w:color="7F7F7F"/>
                        </w:pBdr>
                        <w:shd w:val="clear" w:color="auto" w:fill="95B3D7"/>
                        <w:ind w:right="64"/>
                        <w:rPr>
                          <w:rFonts w:ascii="Calibri" w:hAnsi="Calibri" w:cs="Calibri"/>
                          <w:b/>
                          <w:iCs/>
                          <w:smallCaps/>
                          <w:color w:val="002060"/>
                          <w:sz w:val="24"/>
                          <w:szCs w:val="26"/>
                        </w:rPr>
                      </w:pPr>
                      <w:r>
                        <w:rPr>
                          <w:rFonts w:ascii="Calibri" w:hAnsi="Calibri" w:cs="Calibri"/>
                          <w:b/>
                          <w:iCs/>
                          <w:smallCaps/>
                          <w:color w:val="002060"/>
                          <w:sz w:val="26"/>
                          <w:szCs w:val="26"/>
                        </w:rPr>
                        <w:t xml:space="preserve">II - </w:t>
                      </w:r>
                      <w:r w:rsidRPr="00FE59BE">
                        <w:rPr>
                          <w:rFonts w:ascii="Calibri" w:hAnsi="Calibri" w:cs="Calibri"/>
                          <w:b/>
                          <w:iCs/>
                          <w:smallCaps/>
                          <w:color w:val="002060"/>
                          <w:sz w:val="26"/>
                          <w:szCs w:val="26"/>
                        </w:rPr>
                        <w:t>Points de contrôle requis</w:t>
                      </w:r>
                    </w:p>
                    <w:p w:rsidR="006C47C6" w:rsidRDefault="006C47C6" w:rsidP="008539FB">
                      <w:pPr>
                        <w:ind w:left="142"/>
                        <w:rPr>
                          <w:rFonts w:ascii="Calibri" w:hAnsi="Calibri" w:cs="Calibri"/>
                          <w:b/>
                          <w:smallCaps/>
                          <w:u w:val="single"/>
                        </w:rPr>
                      </w:pPr>
                    </w:p>
                  </w:txbxContent>
                </v:textbox>
                <w10:anchorlock/>
              </v:shape>
            </w:pict>
          </mc:Fallback>
        </mc:AlternateContent>
      </w:r>
    </w:p>
    <w:p w:rsidR="008539FB" w:rsidRDefault="008539FB" w:rsidP="008539FB">
      <w:pPr>
        <w:rPr>
          <w:rFonts w:ascii="Calibri" w:hAnsi="Calibri" w:cs="Calibri"/>
          <w:i/>
          <w:iCs/>
          <w:sz w:val="24"/>
          <w:szCs w:val="16"/>
        </w:rPr>
      </w:pPr>
    </w:p>
    <w:p w:rsidR="008539FB" w:rsidRPr="00B10F4E" w:rsidRDefault="008539FB" w:rsidP="008539FB">
      <w:pPr>
        <w:numPr>
          <w:ilvl w:val="0"/>
          <w:numId w:val="40"/>
        </w:numPr>
        <w:spacing w:line="240" w:lineRule="auto"/>
        <w:rPr>
          <w:rFonts w:ascii="Calibri" w:hAnsi="Calibri" w:cs="Calibri"/>
          <w:b/>
          <w:i/>
          <w:iCs/>
          <w:color w:val="0070C0"/>
          <w:sz w:val="32"/>
          <w:szCs w:val="32"/>
          <w:u w:val="single"/>
        </w:rPr>
      </w:pPr>
      <w:r w:rsidRPr="00B10F4E">
        <w:rPr>
          <w:rFonts w:ascii="Calibri" w:hAnsi="Calibri" w:cs="Calibri"/>
          <w:b/>
          <w:i/>
          <w:iCs/>
          <w:color w:val="0070C0"/>
          <w:sz w:val="32"/>
          <w:szCs w:val="32"/>
          <w:u w:val="single"/>
        </w:rPr>
        <w:t>Marchés publics</w:t>
      </w:r>
    </w:p>
    <w:p w:rsidR="008539FB" w:rsidRDefault="008539FB" w:rsidP="008539FB">
      <w:pPr>
        <w:rPr>
          <w:rFonts w:ascii="Calibri" w:hAnsi="Calibri" w:cs="Calibri"/>
          <w:i/>
          <w:iCs/>
          <w:sz w:val="22"/>
          <w:szCs w:val="16"/>
        </w:rPr>
      </w:pPr>
    </w:p>
    <w:p w:rsidR="008539FB" w:rsidRPr="00CB6A5D" w:rsidRDefault="008539FB" w:rsidP="008539FB">
      <w:pPr>
        <w:rPr>
          <w:rFonts w:ascii="Calibri" w:hAnsi="Calibri" w:cs="Calibri"/>
          <w:i/>
          <w:iCs/>
          <w:color w:val="808080"/>
          <w:sz w:val="22"/>
          <w:szCs w:val="16"/>
        </w:rPr>
      </w:pPr>
      <w:r w:rsidRPr="00C4112D">
        <w:rPr>
          <w:rFonts w:ascii="Calibri" w:hAnsi="Calibri" w:cs="Calibri"/>
          <w:iCs/>
          <w:color w:val="808080"/>
          <w:sz w:val="22"/>
          <w:szCs w:val="16"/>
        </w:rPr>
        <w:sym w:font="Wingdings" w:char="F0DC"/>
      </w:r>
      <w:r>
        <w:rPr>
          <w:rFonts w:ascii="Calibri" w:hAnsi="Calibri" w:cs="Calibri"/>
          <w:iCs/>
          <w:color w:val="808080"/>
          <w:sz w:val="22"/>
          <w:szCs w:val="16"/>
        </w:rPr>
        <w:t xml:space="preserve"> </w:t>
      </w:r>
      <w:r w:rsidRPr="00CB6A5D">
        <w:rPr>
          <w:rFonts w:ascii="Calibri" w:hAnsi="Calibri" w:cs="Calibri"/>
          <w:i/>
          <w:iCs/>
          <w:color w:val="808080"/>
          <w:sz w:val="22"/>
          <w:szCs w:val="16"/>
        </w:rPr>
        <w:t>Si l’opération couvre plusieurs marchés, chaque marché doit faire l’objet d’une analyse complète. Dupliquer dans ce cas la grille de contrôle ci-dessous.</w:t>
      </w:r>
    </w:p>
    <w:p w:rsidR="008539FB" w:rsidRPr="00432529" w:rsidRDefault="008539FB" w:rsidP="008539FB">
      <w:pPr>
        <w:rPr>
          <w:rFonts w:ascii="Calibri" w:hAnsi="Calibri" w:cs="Calibri"/>
          <w:i/>
          <w:iCs/>
          <w:sz w:val="22"/>
          <w:szCs w:val="16"/>
        </w:rPr>
      </w:pPr>
      <w:r>
        <w:rPr>
          <w:rFonts w:ascii="Calibri" w:hAnsi="Calibri" w:cs="Calibri"/>
          <w:i/>
          <w:iCs/>
          <w:noProof/>
          <w:sz w:val="24"/>
          <w:szCs w:val="16"/>
          <w:lang w:eastAsia="fr-FR"/>
        </w:rPr>
        <mc:AlternateContent>
          <mc:Choice Requires="wps">
            <w:drawing>
              <wp:anchor distT="0" distB="0" distL="114300" distR="114300" simplePos="0" relativeHeight="251660288" behindDoc="0" locked="0" layoutInCell="1" allowOverlap="1" wp14:anchorId="74D97A30" wp14:editId="56317195">
                <wp:simplePos x="0" y="0"/>
                <wp:positionH relativeFrom="column">
                  <wp:posOffset>9525</wp:posOffset>
                </wp:positionH>
                <wp:positionV relativeFrom="paragraph">
                  <wp:posOffset>141605</wp:posOffset>
                </wp:positionV>
                <wp:extent cx="6297295" cy="287020"/>
                <wp:effectExtent l="6985" t="5715" r="10795" b="1206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287020"/>
                        </a:xfrm>
                        <a:prstGeom prst="rect">
                          <a:avLst/>
                        </a:prstGeom>
                        <a:solidFill>
                          <a:srgbClr val="D8D8D8"/>
                        </a:solidFill>
                        <a:ln w="9525">
                          <a:solidFill>
                            <a:srgbClr val="000000"/>
                          </a:solidFill>
                          <a:miter lim="800000"/>
                          <a:headEnd/>
                          <a:tailEnd/>
                        </a:ln>
                      </wps:spPr>
                      <wps:txbx>
                        <w:txbxContent>
                          <w:p w:rsidR="006C47C6" w:rsidRPr="00402358" w:rsidRDefault="006C47C6" w:rsidP="008539FB">
                            <w:pPr>
                              <w:jc w:val="center"/>
                              <w:rPr>
                                <w:rFonts w:ascii="Calibri" w:hAnsi="Calibri" w:cs="Calibri"/>
                                <w:b/>
                                <w:color w:val="000000"/>
                                <w:sz w:val="24"/>
                                <w:szCs w:val="24"/>
                              </w:rPr>
                            </w:pPr>
                            <w:r w:rsidRPr="00402358">
                              <w:rPr>
                                <w:rFonts w:ascii="Calibri" w:hAnsi="Calibri" w:cs="Calibri"/>
                                <w:b/>
                                <w:color w:val="000000"/>
                                <w:sz w:val="24"/>
                                <w:szCs w:val="24"/>
                              </w:rPr>
                              <w:t>Marché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4D97A30" id="Zone de texte 4" o:spid="_x0000_s1028" type="#_x0000_t202" style="position:absolute;left:0;text-align:left;margin-left:.75pt;margin-top:11.15pt;width:495.8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" fillcolor="#d8d8d8">
                <v:textbox>
                  <w:txbxContent>
                    <w:p w:rsidR="006C47C6" w:rsidRPr="00402358" w:rsidRDefault="006C47C6" w:rsidP="008539FB">
                      <w:pPr>
                        <w:jc w:val="center"/>
                        <w:rPr>
                          <w:rFonts w:ascii="Calibri" w:hAnsi="Calibri" w:cs="Calibri"/>
                          <w:b/>
                          <w:color w:val="000000"/>
                          <w:sz w:val="24"/>
                          <w:szCs w:val="24"/>
                        </w:rPr>
                      </w:pPr>
                      <w:r w:rsidRPr="00402358">
                        <w:rPr>
                          <w:rFonts w:ascii="Calibri" w:hAnsi="Calibri" w:cs="Calibri"/>
                          <w:b/>
                          <w:color w:val="000000"/>
                          <w:sz w:val="24"/>
                          <w:szCs w:val="24"/>
                        </w:rPr>
                        <w:t>Marché n°1</w:t>
                      </w:r>
                    </w:p>
                  </w:txbxContent>
                </v:textbox>
              </v:shape>
            </w:pict>
          </mc:Fallback>
        </mc:AlternateContent>
      </w:r>
    </w:p>
    <w:p w:rsidR="008539FB" w:rsidRDefault="008539FB" w:rsidP="008539FB"/>
    <w:p w:rsidR="008539FB" w:rsidRPr="00B37CE4" w:rsidRDefault="008539FB" w:rsidP="008539FB">
      <w:pPr>
        <w:rPr>
          <w:rFonts w:ascii="Calibri" w:hAnsi="Calibri" w:cs="Calibri"/>
          <w:i/>
          <w:iCs/>
          <w:sz w:val="24"/>
          <w:szCs w:val="16"/>
        </w:rPr>
      </w:pPr>
    </w:p>
    <w:p w:rsidR="008539FB" w:rsidRPr="00C03578" w:rsidRDefault="008539FB" w:rsidP="008539FB">
      <w:pPr>
        <w:tabs>
          <w:tab w:val="left" w:pos="284"/>
        </w:tabs>
        <w:ind w:left="284"/>
        <w:rPr>
          <w:rFonts w:ascii="Calibri" w:hAnsi="Calibri" w:cs="Calibri"/>
          <w:color w:val="000000"/>
          <w:sz w:val="22"/>
        </w:rPr>
      </w:pPr>
    </w:p>
    <w:tbl>
      <w:tblPr>
        <w:tblW w:w="9957" w:type="dxa"/>
        <w:tblInd w:w="55"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D9D9D9"/>
        <w:tblLayout w:type="fixed"/>
        <w:tblCellMar>
          <w:left w:w="70" w:type="dxa"/>
          <w:right w:w="70" w:type="dxa"/>
        </w:tblCellMar>
        <w:tblLook w:val="04A0" w:firstRow="1" w:lastRow="0" w:firstColumn="1" w:lastColumn="0" w:noHBand="0" w:noVBand="1"/>
      </w:tblPr>
      <w:tblGrid>
        <w:gridCol w:w="3134"/>
        <w:gridCol w:w="6823"/>
      </w:tblGrid>
      <w:tr w:rsidR="008539FB" w:rsidRPr="000F7604" w:rsidTr="005A3E03">
        <w:trPr>
          <w:trHeight w:val="300"/>
        </w:trPr>
        <w:tc>
          <w:tcPr>
            <w:tcW w:w="9957" w:type="dxa"/>
            <w:gridSpan w:val="2"/>
            <w:tcBorders>
              <w:bottom w:val="single" w:sz="4" w:space="0" w:color="auto"/>
            </w:tcBorders>
            <w:shd w:val="clear" w:color="auto" w:fill="C2D69B"/>
            <w:vAlign w:val="center"/>
          </w:tcPr>
          <w:p w:rsidR="008539FB" w:rsidRPr="000F7604" w:rsidRDefault="008539FB" w:rsidP="005A3E03">
            <w:pPr>
              <w:jc w:val="center"/>
              <w:rPr>
                <w:rFonts w:ascii="Calibri" w:hAnsi="Calibri" w:cs="Calibri"/>
                <w:b/>
                <w:sz w:val="24"/>
                <w:szCs w:val="24"/>
              </w:rPr>
            </w:pPr>
            <w:r w:rsidRPr="000F7604">
              <w:rPr>
                <w:rFonts w:ascii="Calibri" w:hAnsi="Calibri" w:cs="Calibri"/>
                <w:b/>
                <w:sz w:val="24"/>
                <w:szCs w:val="24"/>
              </w:rPr>
              <w:t>IDENTIFICATION DU MARCHE</w:t>
            </w:r>
          </w:p>
        </w:tc>
      </w:tr>
      <w:tr w:rsidR="008539FB" w:rsidRPr="000F7604" w:rsidTr="005A3E03">
        <w:trPr>
          <w:trHeight w:val="77"/>
        </w:trPr>
        <w:tc>
          <w:tcPr>
            <w:tcW w:w="9957" w:type="dxa"/>
            <w:gridSpan w:val="2"/>
            <w:tcBorders>
              <w:left w:val="nil"/>
              <w:bottom w:val="single" w:sz="4" w:space="0" w:color="auto"/>
              <w:right w:val="nil"/>
            </w:tcBorders>
            <w:shd w:val="clear" w:color="auto" w:fill="auto"/>
            <w:vAlign w:val="center"/>
          </w:tcPr>
          <w:p w:rsidR="008539FB" w:rsidRPr="000F7604" w:rsidRDefault="008539FB" w:rsidP="005A3E03">
            <w:pPr>
              <w:rPr>
                <w:rFonts w:ascii="Calibri" w:hAnsi="Calibri" w:cs="Calibri"/>
                <w:b/>
                <w:sz w:val="8"/>
                <w:szCs w:val="8"/>
              </w:rPr>
            </w:pPr>
          </w:p>
        </w:tc>
      </w:tr>
      <w:tr w:rsidR="008539FB" w:rsidRPr="000F7604" w:rsidTr="005A3E03">
        <w:trPr>
          <w:trHeight w:val="300"/>
        </w:trPr>
        <w:tc>
          <w:tcPr>
            <w:tcW w:w="3134" w:type="dxa"/>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 xml:space="preserve">Intitulé du marché </w:t>
            </w:r>
          </w:p>
        </w:tc>
        <w:tc>
          <w:tcPr>
            <w:tcW w:w="6823" w:type="dxa"/>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 </w:t>
            </w:r>
          </w:p>
        </w:tc>
      </w:tr>
      <w:tr w:rsidR="008539FB" w:rsidRPr="000F7604" w:rsidTr="005A3E03">
        <w:trPr>
          <w:trHeight w:val="600"/>
        </w:trPr>
        <w:tc>
          <w:tcPr>
            <w:tcW w:w="3134" w:type="dxa"/>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Type de marché (travaux, fourniture/services)</w:t>
            </w:r>
          </w:p>
        </w:tc>
        <w:tc>
          <w:tcPr>
            <w:tcW w:w="6823" w:type="dxa"/>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 </w:t>
            </w:r>
          </w:p>
        </w:tc>
      </w:tr>
      <w:tr w:rsidR="008539FB" w:rsidRPr="000F7604" w:rsidTr="005A3E03">
        <w:trPr>
          <w:trHeight w:val="600"/>
        </w:trPr>
        <w:tc>
          <w:tcPr>
            <w:tcW w:w="3134" w:type="dxa"/>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Si marché nombre de lots</w:t>
            </w:r>
            <w:r>
              <w:rPr>
                <w:rFonts w:ascii="Calibri" w:hAnsi="Calibri" w:cs="Calibri"/>
                <w:color w:val="000000"/>
                <w:sz w:val="22"/>
              </w:rPr>
              <w:t xml:space="preserve"> et si marché non alloti expliquer pourquoi</w:t>
            </w:r>
          </w:p>
        </w:tc>
        <w:tc>
          <w:tcPr>
            <w:tcW w:w="6823" w:type="dxa"/>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600"/>
        </w:trPr>
        <w:tc>
          <w:tcPr>
            <w:tcW w:w="3134" w:type="dxa"/>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Titulaire(s) du marché</w:t>
            </w:r>
          </w:p>
        </w:tc>
        <w:tc>
          <w:tcPr>
            <w:tcW w:w="6823" w:type="dxa"/>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600"/>
        </w:trPr>
        <w:tc>
          <w:tcPr>
            <w:tcW w:w="3134" w:type="dxa"/>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Montant total du marché (HT)</w:t>
            </w:r>
          </w:p>
        </w:tc>
        <w:tc>
          <w:tcPr>
            <w:tcW w:w="6823" w:type="dxa"/>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600"/>
        </w:trPr>
        <w:tc>
          <w:tcPr>
            <w:tcW w:w="3134" w:type="dxa"/>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Seuil applicable</w:t>
            </w:r>
          </w:p>
        </w:tc>
        <w:tc>
          <w:tcPr>
            <w:tcW w:w="6823" w:type="dxa"/>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600"/>
        </w:trPr>
        <w:tc>
          <w:tcPr>
            <w:tcW w:w="3134" w:type="dxa"/>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Si le montant du marché est inférieur aux seuils des directives européennes, présente-t-il un intérêt transfrontalier certain ?</w:t>
            </w:r>
          </w:p>
        </w:tc>
        <w:tc>
          <w:tcPr>
            <w:tcW w:w="6823" w:type="dxa"/>
            <w:shd w:val="clear" w:color="auto" w:fill="auto"/>
            <w:vAlign w:val="center"/>
          </w:tcPr>
          <w:p w:rsidR="008539FB" w:rsidRPr="000F7604" w:rsidRDefault="008539FB" w:rsidP="005A3E03">
            <w:pPr>
              <w:rPr>
                <w:rFonts w:ascii="Calibri" w:hAnsi="Calibri" w:cs="Calibri"/>
                <w:color w:val="000000"/>
                <w:sz w:val="22"/>
              </w:rPr>
            </w:pPr>
          </w:p>
        </w:tc>
      </w:tr>
    </w:tbl>
    <w:p w:rsidR="008539FB" w:rsidRDefault="008539FB" w:rsidP="008539FB">
      <w:pPr>
        <w:tabs>
          <w:tab w:val="left" w:pos="284"/>
        </w:tabs>
        <w:rPr>
          <w:rFonts w:ascii="Calibri" w:hAnsi="Calibri" w:cs="Calibri"/>
          <w:color w:val="000000"/>
          <w:sz w:val="22"/>
        </w:rPr>
      </w:pPr>
    </w:p>
    <w:p w:rsidR="008539FB" w:rsidRDefault="008539FB" w:rsidP="008539FB">
      <w:pPr>
        <w:tabs>
          <w:tab w:val="left" w:pos="284"/>
        </w:tabs>
        <w:rPr>
          <w:rFonts w:ascii="Calibri" w:hAnsi="Calibri" w:cs="Calibri"/>
          <w:color w:val="000000"/>
          <w:sz w:val="22"/>
        </w:rPr>
      </w:pPr>
    </w:p>
    <w:tbl>
      <w:tblPr>
        <w:tblW w:w="9938" w:type="dxa"/>
        <w:tblInd w:w="55"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D9D9D9"/>
        <w:tblLayout w:type="fixed"/>
        <w:tblCellMar>
          <w:left w:w="70" w:type="dxa"/>
          <w:right w:w="70" w:type="dxa"/>
        </w:tblCellMar>
        <w:tblLook w:val="04A0" w:firstRow="1" w:lastRow="0" w:firstColumn="1" w:lastColumn="0" w:noHBand="0" w:noVBand="1"/>
      </w:tblPr>
      <w:tblGrid>
        <w:gridCol w:w="3134"/>
        <w:gridCol w:w="6804"/>
      </w:tblGrid>
      <w:tr w:rsidR="008539FB" w:rsidRPr="000F7604" w:rsidTr="005A3E03">
        <w:trPr>
          <w:trHeight w:val="415"/>
        </w:trPr>
        <w:tc>
          <w:tcPr>
            <w:tcW w:w="9938" w:type="dxa"/>
            <w:gridSpan w:val="2"/>
            <w:tcBorders>
              <w:bottom w:val="single" w:sz="4" w:space="0" w:color="auto"/>
            </w:tcBorders>
            <w:shd w:val="clear" w:color="auto" w:fill="C2D69B"/>
            <w:vAlign w:val="center"/>
          </w:tcPr>
          <w:p w:rsidR="008539FB" w:rsidRPr="000F7604" w:rsidRDefault="008539FB" w:rsidP="005A3E03">
            <w:pPr>
              <w:jc w:val="center"/>
              <w:rPr>
                <w:rFonts w:ascii="Calibri" w:hAnsi="Calibri" w:cs="Calibri"/>
                <w:b/>
                <w:sz w:val="22"/>
              </w:rPr>
            </w:pPr>
            <w:r w:rsidRPr="000F7604">
              <w:rPr>
                <w:rFonts w:ascii="Calibri" w:hAnsi="Calibri" w:cs="Calibri"/>
                <w:b/>
                <w:sz w:val="24"/>
                <w:szCs w:val="24"/>
              </w:rPr>
              <w:t>PROCEDURE DE PUBLICITE ET DE MISE EN CONCURRENCE</w:t>
            </w:r>
          </w:p>
        </w:tc>
      </w:tr>
      <w:tr w:rsidR="008539FB" w:rsidRPr="000F7604" w:rsidTr="005A3E03">
        <w:tblPrEx>
          <w:shd w:val="clear" w:color="auto" w:fill="auto"/>
        </w:tblPrEx>
        <w:trPr>
          <w:trHeight w:val="77"/>
        </w:trPr>
        <w:tc>
          <w:tcPr>
            <w:tcW w:w="9938" w:type="dxa"/>
            <w:gridSpan w:val="2"/>
            <w:tcBorders>
              <w:left w:val="nil"/>
              <w:right w:val="nil"/>
            </w:tcBorders>
            <w:shd w:val="clear" w:color="auto" w:fill="auto"/>
            <w:vAlign w:val="center"/>
          </w:tcPr>
          <w:p w:rsidR="008539FB" w:rsidRPr="000F7604" w:rsidRDefault="008539FB" w:rsidP="005A3E03">
            <w:pPr>
              <w:rPr>
                <w:rFonts w:ascii="Calibri" w:hAnsi="Calibri" w:cs="Calibri"/>
                <w:b/>
                <w:sz w:val="8"/>
                <w:szCs w:val="8"/>
              </w:rPr>
            </w:pPr>
          </w:p>
        </w:tc>
      </w:tr>
      <w:tr w:rsidR="008539FB" w:rsidRPr="000F7604" w:rsidTr="005A3E03">
        <w:tblPrEx>
          <w:shd w:val="clear" w:color="auto" w:fill="auto"/>
        </w:tblPrEx>
        <w:trPr>
          <w:trHeight w:val="300"/>
        </w:trPr>
        <w:tc>
          <w:tcPr>
            <w:tcW w:w="9938" w:type="dxa"/>
            <w:gridSpan w:val="2"/>
            <w:shd w:val="clear" w:color="auto" w:fill="002060"/>
            <w:vAlign w:val="center"/>
          </w:tcPr>
          <w:p w:rsidR="008539FB" w:rsidRPr="000F7604" w:rsidRDefault="008539FB" w:rsidP="005A3E03">
            <w:pPr>
              <w:rPr>
                <w:rFonts w:ascii="Calibri" w:hAnsi="Calibri" w:cs="Calibri"/>
                <w:color w:val="FFFFFF"/>
                <w:sz w:val="22"/>
              </w:rPr>
            </w:pPr>
            <w:r w:rsidRPr="000F7604">
              <w:rPr>
                <w:rFonts w:ascii="Calibri" w:hAnsi="Calibri" w:cs="Calibri"/>
                <w:color w:val="FFFFFF"/>
                <w:sz w:val="22"/>
              </w:rPr>
              <w:t>Procédure de mise en concurrence</w:t>
            </w:r>
          </w:p>
        </w:tc>
      </w:tr>
      <w:tr w:rsidR="008539FB" w:rsidRPr="000F7604" w:rsidTr="005A3E03">
        <w:tblPrEx>
          <w:shd w:val="clear" w:color="auto" w:fill="auto"/>
        </w:tblPrEx>
        <w:trPr>
          <w:trHeight w:val="300"/>
        </w:trPr>
        <w:tc>
          <w:tcPr>
            <w:tcW w:w="3134" w:type="dxa"/>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 xml:space="preserve">Pièces présentes au dossier </w:t>
            </w:r>
          </w:p>
        </w:tc>
        <w:tc>
          <w:tcPr>
            <w:tcW w:w="6804" w:type="dxa"/>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 </w:t>
            </w:r>
          </w:p>
        </w:tc>
      </w:tr>
      <w:tr w:rsidR="008539FB" w:rsidRPr="000F7604" w:rsidTr="005A3E03">
        <w:tblPrEx>
          <w:shd w:val="clear" w:color="auto" w:fill="auto"/>
        </w:tblPrEx>
        <w:trPr>
          <w:trHeight w:val="300"/>
        </w:trPr>
        <w:tc>
          <w:tcPr>
            <w:tcW w:w="3134" w:type="dxa"/>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Procédure choisie par le pouvoir adjudicateur/entité adjudicatrice</w:t>
            </w:r>
          </w:p>
        </w:tc>
        <w:tc>
          <w:tcPr>
            <w:tcW w:w="6804" w:type="dxa"/>
            <w:shd w:val="clear" w:color="auto" w:fill="auto"/>
            <w:vAlign w:val="center"/>
          </w:tcPr>
          <w:p w:rsidR="008539FB" w:rsidRPr="000F7604" w:rsidRDefault="008539FB" w:rsidP="005A3E03">
            <w:pPr>
              <w:rPr>
                <w:rFonts w:ascii="Calibri" w:hAnsi="Calibri"/>
                <w:i/>
                <w:color w:val="31849B"/>
                <w:u w:val="single"/>
              </w:rPr>
            </w:pPr>
          </w:p>
        </w:tc>
      </w:tr>
      <w:tr w:rsidR="008539FB" w:rsidRPr="000F7604" w:rsidTr="005A3E03">
        <w:tblPrEx>
          <w:shd w:val="clear" w:color="auto" w:fill="auto"/>
        </w:tblPrEx>
        <w:trPr>
          <w:trHeight w:val="300"/>
        </w:trPr>
        <w:tc>
          <w:tcPr>
            <w:tcW w:w="3134" w:type="dxa"/>
            <w:tcBorders>
              <w:bottom w:val="single" w:sz="4" w:space="0" w:color="auto"/>
            </w:tcBorders>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Conformité</w:t>
            </w:r>
          </w:p>
        </w:tc>
        <w:tc>
          <w:tcPr>
            <w:tcW w:w="6804" w:type="dxa"/>
            <w:tcBorders>
              <w:bottom w:val="single" w:sz="4" w:space="0" w:color="auto"/>
            </w:tcBorders>
            <w:shd w:val="clear" w:color="auto" w:fill="auto"/>
            <w:vAlign w:val="center"/>
          </w:tcPr>
          <w:p w:rsidR="008539FB" w:rsidRPr="000F7604" w:rsidRDefault="008539FB" w:rsidP="005A3E03">
            <w:pPr>
              <w:rPr>
                <w:rFonts w:ascii="Calibri" w:hAnsi="Calibri" w:cs="Calibri"/>
                <w:i/>
                <w:color w:val="31849B"/>
                <w:sz w:val="22"/>
                <w:u w:val="single"/>
              </w:rPr>
            </w:pPr>
          </w:p>
        </w:tc>
      </w:tr>
      <w:tr w:rsidR="008539FB" w:rsidRPr="000F7604" w:rsidTr="005A3E03">
        <w:tblPrEx>
          <w:shd w:val="clear" w:color="auto" w:fill="auto"/>
        </w:tblPrEx>
        <w:trPr>
          <w:trHeight w:val="300"/>
        </w:trPr>
        <w:tc>
          <w:tcPr>
            <w:tcW w:w="9938" w:type="dxa"/>
            <w:gridSpan w:val="2"/>
            <w:shd w:val="clear" w:color="auto" w:fill="002060"/>
            <w:vAlign w:val="center"/>
          </w:tcPr>
          <w:p w:rsidR="008539FB" w:rsidRPr="000F7604" w:rsidRDefault="008539FB" w:rsidP="005A3E03">
            <w:pPr>
              <w:rPr>
                <w:rFonts w:ascii="Calibri" w:hAnsi="Calibri" w:cs="Calibri"/>
                <w:color w:val="000000"/>
                <w:sz w:val="22"/>
              </w:rPr>
            </w:pPr>
            <w:r w:rsidRPr="000F7604">
              <w:rPr>
                <w:rFonts w:ascii="Calibri" w:hAnsi="Calibri" w:cs="Calibri"/>
                <w:color w:val="FFFFFF"/>
                <w:sz w:val="22"/>
              </w:rPr>
              <w:t>Définition de l’objet du marché</w:t>
            </w:r>
          </w:p>
        </w:tc>
      </w:tr>
      <w:tr w:rsidR="008539FB" w:rsidRPr="000F7604" w:rsidTr="005A3E03">
        <w:tblPrEx>
          <w:shd w:val="clear" w:color="auto" w:fill="auto"/>
        </w:tblPrEx>
        <w:trPr>
          <w:trHeight w:val="300"/>
        </w:trPr>
        <w:tc>
          <w:tcPr>
            <w:tcW w:w="3134" w:type="dxa"/>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Description précise du produit ou des prestations attendues</w:t>
            </w:r>
          </w:p>
        </w:tc>
        <w:tc>
          <w:tcPr>
            <w:tcW w:w="6804" w:type="dxa"/>
            <w:shd w:val="clear" w:color="auto" w:fill="auto"/>
            <w:vAlign w:val="center"/>
          </w:tcPr>
          <w:p w:rsidR="008539FB" w:rsidRPr="000F7604" w:rsidRDefault="008539FB" w:rsidP="005A3E03">
            <w:pPr>
              <w:rPr>
                <w:rFonts w:ascii="Calibri" w:hAnsi="Calibri"/>
                <w:i/>
                <w:color w:val="31849B"/>
                <w:sz w:val="22"/>
                <w:u w:val="single"/>
              </w:rPr>
            </w:pPr>
          </w:p>
        </w:tc>
      </w:tr>
      <w:tr w:rsidR="008539FB" w:rsidRPr="000F7604" w:rsidTr="005A3E03">
        <w:tblPrEx>
          <w:shd w:val="clear" w:color="auto" w:fill="auto"/>
        </w:tblPrEx>
        <w:trPr>
          <w:trHeight w:val="300"/>
        </w:trPr>
        <w:tc>
          <w:tcPr>
            <w:tcW w:w="3134" w:type="dxa"/>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Description des besoins de nature à garantir l'absence de discrimination et l'égalité de traitement</w:t>
            </w:r>
          </w:p>
        </w:tc>
        <w:tc>
          <w:tcPr>
            <w:tcW w:w="6804" w:type="dxa"/>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blPrEx>
          <w:shd w:val="clear" w:color="auto" w:fill="auto"/>
        </w:tblPrEx>
        <w:trPr>
          <w:trHeight w:val="300"/>
        </w:trPr>
        <w:tc>
          <w:tcPr>
            <w:tcW w:w="3134" w:type="dxa"/>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Conformité</w:t>
            </w:r>
          </w:p>
        </w:tc>
        <w:tc>
          <w:tcPr>
            <w:tcW w:w="6804" w:type="dxa"/>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 </w:t>
            </w:r>
          </w:p>
        </w:tc>
      </w:tr>
      <w:tr w:rsidR="008539FB" w:rsidRPr="000F7604" w:rsidTr="005A3E03">
        <w:tblPrEx>
          <w:shd w:val="clear" w:color="auto" w:fill="auto"/>
        </w:tblPrEx>
        <w:trPr>
          <w:trHeight w:val="300"/>
        </w:trPr>
        <w:tc>
          <w:tcPr>
            <w:tcW w:w="9938" w:type="dxa"/>
            <w:gridSpan w:val="2"/>
            <w:shd w:val="clear" w:color="auto" w:fill="002060"/>
            <w:vAlign w:val="center"/>
          </w:tcPr>
          <w:p w:rsidR="008539FB" w:rsidRPr="000F7604" w:rsidRDefault="008539FB" w:rsidP="005A3E03">
            <w:pPr>
              <w:rPr>
                <w:rFonts w:ascii="Calibri" w:hAnsi="Calibri" w:cs="Calibri"/>
                <w:color w:val="FFFFFF"/>
                <w:sz w:val="22"/>
              </w:rPr>
            </w:pPr>
            <w:r w:rsidRPr="000F7604">
              <w:rPr>
                <w:rFonts w:ascii="Calibri" w:hAnsi="Calibri" w:cs="Calibri"/>
                <w:color w:val="FFFFFF"/>
                <w:sz w:val="22"/>
              </w:rPr>
              <w:lastRenderedPageBreak/>
              <w:t>Procédure de publicité : journal d'annonces légales, presse spécialisée, BOAMP, JOUE…</w:t>
            </w:r>
          </w:p>
        </w:tc>
      </w:tr>
      <w:tr w:rsidR="008539FB" w:rsidRPr="000F7604" w:rsidTr="005A3E03">
        <w:tblPrEx>
          <w:shd w:val="clear" w:color="auto" w:fill="auto"/>
        </w:tblPrEx>
        <w:trPr>
          <w:trHeight w:val="300"/>
        </w:trPr>
        <w:tc>
          <w:tcPr>
            <w:tcW w:w="3134" w:type="dxa"/>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Pièces présentes au dossier</w:t>
            </w:r>
          </w:p>
        </w:tc>
        <w:tc>
          <w:tcPr>
            <w:tcW w:w="6804" w:type="dxa"/>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blPrEx>
          <w:shd w:val="clear" w:color="auto" w:fill="auto"/>
        </w:tblPrEx>
        <w:trPr>
          <w:trHeight w:val="300"/>
        </w:trPr>
        <w:tc>
          <w:tcPr>
            <w:tcW w:w="3134" w:type="dxa"/>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Degré de publicité adéquat si le marché est inférieur aux seuils européens et présente un intérêt transfrontalier certain</w:t>
            </w:r>
          </w:p>
        </w:tc>
        <w:tc>
          <w:tcPr>
            <w:tcW w:w="6804" w:type="dxa"/>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blPrEx>
          <w:shd w:val="clear" w:color="auto" w:fill="auto"/>
        </w:tblPrEx>
        <w:trPr>
          <w:trHeight w:val="300"/>
        </w:trPr>
        <w:tc>
          <w:tcPr>
            <w:tcW w:w="3134" w:type="dxa"/>
            <w:tcBorders>
              <w:bottom w:val="single" w:sz="4"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Conformité</w:t>
            </w:r>
          </w:p>
        </w:tc>
        <w:tc>
          <w:tcPr>
            <w:tcW w:w="6804" w:type="dxa"/>
            <w:tcBorders>
              <w:bottom w:val="single" w:sz="4" w:space="0" w:color="auto"/>
            </w:tcBorders>
            <w:shd w:val="clear" w:color="auto" w:fill="auto"/>
            <w:vAlign w:val="center"/>
          </w:tcPr>
          <w:p w:rsidR="008539FB" w:rsidRPr="000F7604" w:rsidRDefault="008539FB" w:rsidP="005A3E03">
            <w:pPr>
              <w:rPr>
                <w:rFonts w:ascii="Calibri" w:hAnsi="Calibri"/>
                <w:i/>
                <w:color w:val="31849B"/>
                <w:u w:val="single"/>
              </w:rPr>
            </w:pPr>
          </w:p>
        </w:tc>
      </w:tr>
      <w:tr w:rsidR="008539FB" w:rsidRPr="000F7604" w:rsidTr="005A3E03">
        <w:tblPrEx>
          <w:shd w:val="clear" w:color="auto" w:fill="auto"/>
        </w:tblPrEx>
        <w:trPr>
          <w:trHeight w:val="300"/>
        </w:trPr>
        <w:tc>
          <w:tcPr>
            <w:tcW w:w="9938" w:type="dxa"/>
            <w:gridSpan w:val="2"/>
            <w:shd w:val="clear" w:color="auto" w:fill="002060"/>
            <w:vAlign w:val="center"/>
          </w:tcPr>
          <w:p w:rsidR="008539FB" w:rsidRPr="000F7604" w:rsidRDefault="008539FB" w:rsidP="005A3E03">
            <w:pPr>
              <w:rPr>
                <w:rFonts w:ascii="Calibri" w:hAnsi="Calibri" w:cs="Calibri"/>
                <w:color w:val="FFFFFF"/>
                <w:sz w:val="22"/>
              </w:rPr>
            </w:pPr>
            <w:r w:rsidRPr="000F7604">
              <w:rPr>
                <w:rFonts w:ascii="Calibri" w:hAnsi="Calibri" w:cs="Calibri"/>
                <w:color w:val="FFFFFF"/>
                <w:sz w:val="22"/>
              </w:rPr>
              <w:t>Délais de présentation des candidatures et des offres</w:t>
            </w:r>
          </w:p>
        </w:tc>
      </w:tr>
      <w:tr w:rsidR="008539FB" w:rsidRPr="000F7604" w:rsidTr="005A3E03">
        <w:tblPrEx>
          <w:shd w:val="clear" w:color="auto" w:fill="auto"/>
        </w:tblPrEx>
        <w:trPr>
          <w:trHeight w:val="300"/>
        </w:trPr>
        <w:tc>
          <w:tcPr>
            <w:tcW w:w="3134" w:type="dxa"/>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Délai de réception des candidatures (prévu et réel), le cas échéant</w:t>
            </w:r>
          </w:p>
        </w:tc>
        <w:tc>
          <w:tcPr>
            <w:tcW w:w="6804" w:type="dxa"/>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blPrEx>
          <w:shd w:val="clear" w:color="auto" w:fill="auto"/>
        </w:tblPrEx>
        <w:trPr>
          <w:trHeight w:val="300"/>
        </w:trPr>
        <w:tc>
          <w:tcPr>
            <w:tcW w:w="3134" w:type="dxa"/>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Délai de réception des offres (prévu et réel)</w:t>
            </w:r>
          </w:p>
        </w:tc>
        <w:tc>
          <w:tcPr>
            <w:tcW w:w="6804" w:type="dxa"/>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blPrEx>
          <w:shd w:val="clear" w:color="auto" w:fill="auto"/>
        </w:tblPrEx>
        <w:trPr>
          <w:trHeight w:val="300"/>
        </w:trPr>
        <w:tc>
          <w:tcPr>
            <w:tcW w:w="3134" w:type="dxa"/>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Prolongation des délais, le cas échéant</w:t>
            </w:r>
          </w:p>
        </w:tc>
        <w:tc>
          <w:tcPr>
            <w:tcW w:w="6804" w:type="dxa"/>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blPrEx>
          <w:shd w:val="clear" w:color="auto" w:fill="auto"/>
        </w:tblPrEx>
        <w:trPr>
          <w:trHeight w:val="300"/>
        </w:trPr>
        <w:tc>
          <w:tcPr>
            <w:tcW w:w="3134" w:type="dxa"/>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Information sur les délais claire et communiquée</w:t>
            </w:r>
          </w:p>
        </w:tc>
        <w:tc>
          <w:tcPr>
            <w:tcW w:w="6804" w:type="dxa"/>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blPrEx>
          <w:shd w:val="clear" w:color="auto" w:fill="auto"/>
        </w:tblPrEx>
        <w:trPr>
          <w:trHeight w:val="300"/>
        </w:trPr>
        <w:tc>
          <w:tcPr>
            <w:tcW w:w="3134" w:type="dxa"/>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Conformité</w:t>
            </w:r>
          </w:p>
        </w:tc>
        <w:tc>
          <w:tcPr>
            <w:tcW w:w="6804" w:type="dxa"/>
            <w:shd w:val="clear" w:color="auto" w:fill="auto"/>
            <w:vAlign w:val="center"/>
          </w:tcPr>
          <w:p w:rsidR="008539FB" w:rsidRPr="000F7604" w:rsidRDefault="008539FB" w:rsidP="005A3E03">
            <w:pPr>
              <w:rPr>
                <w:rFonts w:ascii="Calibri" w:hAnsi="Calibri" w:cs="Calibri"/>
                <w:i/>
                <w:color w:val="31849B"/>
                <w:sz w:val="22"/>
              </w:rPr>
            </w:pPr>
          </w:p>
        </w:tc>
      </w:tr>
    </w:tbl>
    <w:p w:rsidR="008539FB" w:rsidRPr="00B37CE4" w:rsidRDefault="008539FB" w:rsidP="008539FB">
      <w:pPr>
        <w:rPr>
          <w:rFonts w:ascii="Calibri" w:hAnsi="Calibri" w:cs="Calibri"/>
          <w:i/>
          <w:iCs/>
          <w:sz w:val="24"/>
          <w:szCs w:val="16"/>
        </w:rPr>
      </w:pPr>
    </w:p>
    <w:tbl>
      <w:tblPr>
        <w:tblW w:w="10040" w:type="dxa"/>
        <w:tblInd w:w="55" w:type="dxa"/>
        <w:tblLayout w:type="fixed"/>
        <w:tblCellMar>
          <w:left w:w="70" w:type="dxa"/>
          <w:right w:w="70" w:type="dxa"/>
        </w:tblCellMar>
        <w:tblLook w:val="04A0" w:firstRow="1" w:lastRow="0" w:firstColumn="1" w:lastColumn="0" w:noHBand="0" w:noVBand="1"/>
      </w:tblPr>
      <w:tblGrid>
        <w:gridCol w:w="3134"/>
        <w:gridCol w:w="6906"/>
      </w:tblGrid>
      <w:tr w:rsidR="008539FB" w:rsidRPr="000F7604" w:rsidTr="005A3E03">
        <w:trPr>
          <w:trHeight w:val="384"/>
        </w:trPr>
        <w:tc>
          <w:tcPr>
            <w:tcW w:w="10040" w:type="dxa"/>
            <w:gridSpan w:val="2"/>
            <w:tcBorders>
              <w:top w:val="single" w:sz="4" w:space="0" w:color="auto"/>
              <w:left w:val="single" w:sz="4" w:space="0" w:color="auto"/>
              <w:bottom w:val="single" w:sz="4" w:space="0" w:color="auto"/>
              <w:right w:val="single" w:sz="12" w:space="0" w:color="auto"/>
            </w:tcBorders>
            <w:shd w:val="clear" w:color="auto" w:fill="C2D69B"/>
            <w:vAlign w:val="center"/>
          </w:tcPr>
          <w:p w:rsidR="008539FB" w:rsidRPr="000F7604" w:rsidRDefault="008539FB" w:rsidP="005A3E03">
            <w:pPr>
              <w:jc w:val="center"/>
              <w:rPr>
                <w:rFonts w:ascii="Calibri" w:hAnsi="Calibri" w:cs="Calibri"/>
                <w:b/>
                <w:sz w:val="22"/>
              </w:rPr>
            </w:pPr>
            <w:r w:rsidRPr="000F7604">
              <w:rPr>
                <w:rFonts w:ascii="Calibri" w:hAnsi="Calibri" w:cs="Calibri"/>
                <w:b/>
                <w:sz w:val="24"/>
                <w:szCs w:val="24"/>
              </w:rPr>
              <w:t>EVALUATION DES CANDIDATURES ET SELECTION DES OFFRES</w:t>
            </w:r>
          </w:p>
        </w:tc>
      </w:tr>
      <w:tr w:rsidR="008539FB" w:rsidRPr="000F7604" w:rsidTr="005A3E03">
        <w:trPr>
          <w:trHeight w:val="77"/>
        </w:trPr>
        <w:tc>
          <w:tcPr>
            <w:tcW w:w="10040" w:type="dxa"/>
            <w:gridSpan w:val="2"/>
            <w:tcBorders>
              <w:top w:val="single" w:sz="4" w:space="0" w:color="auto"/>
              <w:bottom w:val="single" w:sz="4" w:space="0" w:color="auto"/>
            </w:tcBorders>
            <w:shd w:val="clear" w:color="auto" w:fill="auto"/>
            <w:vAlign w:val="center"/>
          </w:tcPr>
          <w:p w:rsidR="008539FB" w:rsidRDefault="008539FB" w:rsidP="005A3E03">
            <w:pPr>
              <w:rPr>
                <w:rFonts w:ascii="Calibri" w:hAnsi="Calibri" w:cs="Calibri"/>
                <w:b/>
                <w:sz w:val="8"/>
                <w:szCs w:val="8"/>
              </w:rPr>
            </w:pPr>
          </w:p>
          <w:p w:rsidR="008539FB" w:rsidRPr="000F7604" w:rsidRDefault="008539FB" w:rsidP="005A3E03">
            <w:pPr>
              <w:rPr>
                <w:rFonts w:ascii="Calibri" w:hAnsi="Calibri" w:cs="Calibri"/>
                <w:b/>
                <w:sz w:val="8"/>
                <w:szCs w:val="8"/>
              </w:rPr>
            </w:pPr>
          </w:p>
        </w:tc>
      </w:tr>
      <w:tr w:rsidR="008539FB" w:rsidRPr="000F7604" w:rsidTr="005A3E03">
        <w:trPr>
          <w:trHeight w:val="153"/>
        </w:trPr>
        <w:tc>
          <w:tcPr>
            <w:tcW w:w="10040" w:type="dxa"/>
            <w:gridSpan w:val="2"/>
            <w:tcBorders>
              <w:top w:val="single" w:sz="4" w:space="0" w:color="auto"/>
              <w:left w:val="single" w:sz="4" w:space="0" w:color="auto"/>
              <w:bottom w:val="single" w:sz="4" w:space="0" w:color="auto"/>
              <w:right w:val="single" w:sz="12" w:space="0" w:color="auto"/>
            </w:tcBorders>
            <w:shd w:val="clear" w:color="auto" w:fill="002060"/>
            <w:vAlign w:val="center"/>
          </w:tcPr>
          <w:p w:rsidR="008539FB" w:rsidRPr="000F7604" w:rsidRDefault="008539FB" w:rsidP="005A3E03">
            <w:pPr>
              <w:rPr>
                <w:rFonts w:ascii="Calibri" w:hAnsi="Calibri" w:cs="Calibri"/>
                <w:color w:val="FFFFFF"/>
                <w:sz w:val="22"/>
              </w:rPr>
            </w:pPr>
            <w:r w:rsidRPr="000F7604">
              <w:rPr>
                <w:rFonts w:ascii="Calibri" w:hAnsi="Calibri" w:cs="Calibri"/>
                <w:color w:val="FFFFFF"/>
                <w:sz w:val="22"/>
              </w:rPr>
              <w:t>Elaboration des  critères d’évaluation des candidatures et de sélection des offres</w:t>
            </w:r>
          </w:p>
        </w:tc>
      </w:tr>
      <w:tr w:rsidR="008539FB" w:rsidRPr="000F7604" w:rsidTr="005A3E03">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Critères clairement définis et non discriminants/illégaux</w:t>
            </w:r>
          </w:p>
        </w:tc>
        <w:tc>
          <w:tcPr>
            <w:tcW w:w="6906" w:type="dxa"/>
            <w:tcBorders>
              <w:top w:val="single" w:sz="4" w:space="0" w:color="auto"/>
              <w:left w:val="nil"/>
              <w:bottom w:val="single" w:sz="4" w:space="0" w:color="auto"/>
              <w:right w:val="single" w:sz="12" w:space="0" w:color="auto"/>
            </w:tcBorders>
            <w:shd w:val="clear" w:color="auto" w:fill="auto"/>
            <w:vAlign w:val="center"/>
            <w:hideMark/>
          </w:tcPr>
          <w:p w:rsidR="008539FB" w:rsidRPr="000F7604" w:rsidRDefault="008539FB" w:rsidP="005A3E03">
            <w:pPr>
              <w:rPr>
                <w:rFonts w:ascii="Calibri" w:hAnsi="Calibri" w:cs="Calibri"/>
                <w:color w:val="000000"/>
                <w:sz w:val="22"/>
              </w:rPr>
            </w:pPr>
          </w:p>
        </w:tc>
      </w:tr>
      <w:tr w:rsidR="008539FB" w:rsidRPr="000F7604" w:rsidTr="005A3E03">
        <w:trPr>
          <w:trHeight w:val="300"/>
        </w:trPr>
        <w:tc>
          <w:tcPr>
            <w:tcW w:w="10040" w:type="dxa"/>
            <w:gridSpan w:val="2"/>
            <w:tcBorders>
              <w:top w:val="single" w:sz="4" w:space="0" w:color="auto"/>
              <w:left w:val="single" w:sz="4" w:space="0" w:color="auto"/>
              <w:bottom w:val="single" w:sz="4" w:space="0" w:color="auto"/>
              <w:right w:val="single" w:sz="12" w:space="0" w:color="auto"/>
            </w:tcBorders>
            <w:shd w:val="clear" w:color="auto" w:fill="002060"/>
            <w:vAlign w:val="center"/>
          </w:tcPr>
          <w:p w:rsidR="008539FB" w:rsidRPr="000F7604" w:rsidRDefault="008539FB" w:rsidP="005A3E03">
            <w:pPr>
              <w:rPr>
                <w:rFonts w:ascii="Calibri" w:hAnsi="Calibri" w:cs="Calibri"/>
                <w:color w:val="000000"/>
                <w:sz w:val="22"/>
              </w:rPr>
            </w:pPr>
            <w:r w:rsidRPr="000F7604">
              <w:rPr>
                <w:rFonts w:ascii="Calibri" w:hAnsi="Calibri" w:cs="Calibri"/>
                <w:color w:val="FFFFFF"/>
                <w:sz w:val="22"/>
              </w:rPr>
              <w:t>Communication des  critères d’évaluation des candidatures et de sélection des offres</w:t>
            </w:r>
          </w:p>
        </w:tc>
      </w:tr>
      <w:tr w:rsidR="008539FB" w:rsidRPr="000F7604" w:rsidTr="005A3E03">
        <w:trPr>
          <w:trHeight w:val="6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Pièces présentes au dossier</w:t>
            </w:r>
          </w:p>
        </w:tc>
        <w:tc>
          <w:tcPr>
            <w:tcW w:w="6906"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6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Communication des critères d'évaluation de l'aptitude des soumissionnaires et de sélection des offres</w:t>
            </w:r>
          </w:p>
        </w:tc>
        <w:tc>
          <w:tcPr>
            <w:tcW w:w="6906"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9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Communication de la pondération/hiérarchisation des critères</w:t>
            </w:r>
          </w:p>
        </w:tc>
        <w:tc>
          <w:tcPr>
            <w:tcW w:w="6906"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52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Conformité</w:t>
            </w:r>
          </w:p>
        </w:tc>
        <w:tc>
          <w:tcPr>
            <w:tcW w:w="6906" w:type="dxa"/>
            <w:tcBorders>
              <w:top w:val="single" w:sz="4" w:space="0" w:color="auto"/>
              <w:left w:val="nil"/>
              <w:bottom w:val="single" w:sz="4" w:space="0" w:color="auto"/>
              <w:right w:val="single" w:sz="12"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 </w:t>
            </w:r>
          </w:p>
        </w:tc>
      </w:tr>
      <w:tr w:rsidR="008539FB" w:rsidRPr="000F7604" w:rsidTr="005A3E03">
        <w:trPr>
          <w:trHeight w:val="272"/>
        </w:trPr>
        <w:tc>
          <w:tcPr>
            <w:tcW w:w="10040" w:type="dxa"/>
            <w:gridSpan w:val="2"/>
            <w:tcBorders>
              <w:top w:val="single" w:sz="4" w:space="0" w:color="auto"/>
              <w:left w:val="single" w:sz="4" w:space="0" w:color="auto"/>
              <w:bottom w:val="single" w:sz="4" w:space="0" w:color="auto"/>
              <w:right w:val="single" w:sz="12" w:space="0" w:color="auto"/>
            </w:tcBorders>
            <w:shd w:val="clear" w:color="auto" w:fill="002060"/>
            <w:vAlign w:val="center"/>
          </w:tcPr>
          <w:p w:rsidR="008539FB" w:rsidRPr="000F7604" w:rsidRDefault="008539FB" w:rsidP="005A3E03">
            <w:pPr>
              <w:rPr>
                <w:rFonts w:ascii="Calibri" w:hAnsi="Calibri" w:cs="Calibri"/>
                <w:color w:val="000000"/>
                <w:sz w:val="22"/>
              </w:rPr>
            </w:pPr>
            <w:r w:rsidRPr="000F7604">
              <w:rPr>
                <w:rFonts w:ascii="Calibri" w:hAnsi="Calibri" w:cs="Calibri"/>
                <w:color w:val="FFFFFF"/>
                <w:sz w:val="22"/>
              </w:rPr>
              <w:t>Examen des candidatures et des offres et attribution du marché</w:t>
            </w:r>
          </w:p>
        </w:tc>
      </w:tr>
      <w:tr w:rsidR="008539FB" w:rsidRPr="000F7604" w:rsidTr="005A3E03">
        <w:trPr>
          <w:trHeight w:val="27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8539FB" w:rsidRDefault="008539FB" w:rsidP="005A3E03">
            <w:pPr>
              <w:rPr>
                <w:rFonts w:ascii="Calibri" w:hAnsi="Calibri" w:cs="Calibri"/>
                <w:color w:val="000000"/>
                <w:sz w:val="22"/>
              </w:rPr>
            </w:pPr>
            <w:r w:rsidRPr="000F7604">
              <w:rPr>
                <w:rFonts w:ascii="Calibri" w:hAnsi="Calibri" w:cs="Calibri"/>
                <w:color w:val="000000"/>
                <w:sz w:val="22"/>
              </w:rPr>
              <w:t>Pièces présentes au dossier</w:t>
            </w:r>
          </w:p>
          <w:p w:rsidR="008539FB" w:rsidRPr="000F7604" w:rsidRDefault="008539FB" w:rsidP="005A3E03">
            <w:pPr>
              <w:rPr>
                <w:rFonts w:ascii="Calibri" w:hAnsi="Calibri" w:cs="Calibri"/>
                <w:color w:val="000000"/>
                <w:sz w:val="22"/>
              </w:rPr>
            </w:pPr>
          </w:p>
        </w:tc>
        <w:tc>
          <w:tcPr>
            <w:tcW w:w="6906"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27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Respect de la procédure de sélection (CAO…)</w:t>
            </w:r>
          </w:p>
        </w:tc>
        <w:tc>
          <w:tcPr>
            <w:tcW w:w="6906"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27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Evaluation de l'aptitude des soumissionnaires conforme à la publicité</w:t>
            </w:r>
          </w:p>
        </w:tc>
        <w:tc>
          <w:tcPr>
            <w:tcW w:w="6906"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27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lastRenderedPageBreak/>
              <w:t>Examen formalisé des offres et évaluation des offres conforme aux critères publiés</w:t>
            </w:r>
          </w:p>
        </w:tc>
        <w:tc>
          <w:tcPr>
            <w:tcW w:w="6906"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i/>
                <w:color w:val="31849B"/>
                <w:sz w:val="22"/>
                <w:u w:val="single"/>
              </w:rPr>
            </w:pPr>
          </w:p>
        </w:tc>
      </w:tr>
      <w:tr w:rsidR="008539FB" w:rsidRPr="000F7604" w:rsidTr="005A3E03">
        <w:trPr>
          <w:trHeight w:val="27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Résultats de la consultation communiqués et conforme au type de procédure</w:t>
            </w:r>
          </w:p>
          <w:p w:rsidR="008539FB" w:rsidRPr="000F7604" w:rsidRDefault="008539FB" w:rsidP="005A3E03">
            <w:pPr>
              <w:rPr>
                <w:rFonts w:ascii="Calibri" w:hAnsi="Calibri" w:cs="Calibri"/>
                <w:color w:val="000000"/>
                <w:sz w:val="22"/>
              </w:rPr>
            </w:pPr>
            <w:r w:rsidRPr="000F7604">
              <w:rPr>
                <w:rFonts w:ascii="Calibri" w:hAnsi="Calibri" w:cs="Calibri"/>
                <w:color w:val="000000"/>
                <w:sz w:val="22"/>
              </w:rPr>
              <w:t>(notification de la décision d'attribution du marché et information par écrit du rejet des offres)</w:t>
            </w:r>
          </w:p>
        </w:tc>
        <w:tc>
          <w:tcPr>
            <w:tcW w:w="6906"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27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Engagement juridique conforme au type de procédure</w:t>
            </w:r>
          </w:p>
        </w:tc>
        <w:tc>
          <w:tcPr>
            <w:tcW w:w="6906"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27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Conformité</w:t>
            </w:r>
          </w:p>
        </w:tc>
        <w:tc>
          <w:tcPr>
            <w:tcW w:w="6906"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bl>
    <w:p w:rsidR="008539FB" w:rsidRPr="00B37CE4" w:rsidRDefault="008539FB" w:rsidP="008539FB">
      <w:pPr>
        <w:rPr>
          <w:rFonts w:ascii="Calibri" w:hAnsi="Calibri" w:cs="Calibri"/>
          <w:i/>
          <w:iCs/>
          <w:sz w:val="16"/>
          <w:szCs w:val="16"/>
        </w:rPr>
      </w:pPr>
    </w:p>
    <w:tbl>
      <w:tblPr>
        <w:tblW w:w="9938" w:type="dxa"/>
        <w:tblInd w:w="55" w:type="dxa"/>
        <w:tblLayout w:type="fixed"/>
        <w:tblCellMar>
          <w:left w:w="70" w:type="dxa"/>
          <w:right w:w="70" w:type="dxa"/>
        </w:tblCellMar>
        <w:tblLook w:val="04A0" w:firstRow="1" w:lastRow="0" w:firstColumn="1" w:lastColumn="0" w:noHBand="0" w:noVBand="1"/>
      </w:tblPr>
      <w:tblGrid>
        <w:gridCol w:w="3134"/>
        <w:gridCol w:w="6804"/>
      </w:tblGrid>
      <w:tr w:rsidR="008539FB" w:rsidRPr="000F7604" w:rsidTr="005A3E03">
        <w:trPr>
          <w:trHeight w:val="390"/>
        </w:trPr>
        <w:tc>
          <w:tcPr>
            <w:tcW w:w="9938" w:type="dxa"/>
            <w:gridSpan w:val="2"/>
            <w:tcBorders>
              <w:top w:val="single" w:sz="4" w:space="0" w:color="auto"/>
              <w:left w:val="single" w:sz="4" w:space="0" w:color="auto"/>
              <w:bottom w:val="single" w:sz="4" w:space="0" w:color="auto"/>
              <w:right w:val="single" w:sz="12" w:space="0" w:color="auto"/>
            </w:tcBorders>
            <w:shd w:val="clear" w:color="auto" w:fill="C2D69B"/>
            <w:vAlign w:val="center"/>
          </w:tcPr>
          <w:p w:rsidR="008539FB" w:rsidRPr="000F7604" w:rsidRDefault="008539FB" w:rsidP="005A3E03">
            <w:pPr>
              <w:jc w:val="center"/>
              <w:rPr>
                <w:rFonts w:ascii="Calibri" w:hAnsi="Calibri" w:cs="Calibri"/>
                <w:b/>
                <w:sz w:val="24"/>
                <w:szCs w:val="24"/>
              </w:rPr>
            </w:pPr>
            <w:r w:rsidRPr="000F7604">
              <w:rPr>
                <w:rFonts w:ascii="Calibri" w:hAnsi="Calibri" w:cs="Calibri"/>
                <w:b/>
                <w:sz w:val="24"/>
                <w:szCs w:val="24"/>
              </w:rPr>
              <w:t>EXECUTION DU MARCHE</w:t>
            </w:r>
          </w:p>
        </w:tc>
      </w:tr>
      <w:tr w:rsidR="008539FB" w:rsidRPr="000F7604" w:rsidTr="005A3E03">
        <w:trPr>
          <w:trHeight w:val="77"/>
        </w:trPr>
        <w:tc>
          <w:tcPr>
            <w:tcW w:w="9938" w:type="dxa"/>
            <w:gridSpan w:val="2"/>
            <w:tcBorders>
              <w:top w:val="single" w:sz="4" w:space="0" w:color="auto"/>
              <w:bottom w:val="single" w:sz="4" w:space="0" w:color="auto"/>
            </w:tcBorders>
            <w:shd w:val="clear" w:color="auto" w:fill="auto"/>
            <w:vAlign w:val="center"/>
          </w:tcPr>
          <w:p w:rsidR="008539FB" w:rsidRDefault="008539FB" w:rsidP="005A3E03">
            <w:pPr>
              <w:rPr>
                <w:rFonts w:ascii="Calibri" w:hAnsi="Calibri" w:cs="Calibri"/>
                <w:b/>
                <w:sz w:val="8"/>
                <w:szCs w:val="8"/>
              </w:rPr>
            </w:pPr>
          </w:p>
          <w:p w:rsidR="008539FB" w:rsidRPr="000F7604" w:rsidRDefault="008539FB" w:rsidP="005A3E03">
            <w:pPr>
              <w:rPr>
                <w:rFonts w:ascii="Calibri" w:hAnsi="Calibri" w:cs="Calibri"/>
                <w:b/>
                <w:sz w:val="8"/>
                <w:szCs w:val="8"/>
              </w:rPr>
            </w:pPr>
          </w:p>
        </w:tc>
      </w:tr>
      <w:tr w:rsidR="008539FB" w:rsidRPr="000F7604" w:rsidTr="005A3E03">
        <w:trPr>
          <w:trHeight w:val="153"/>
        </w:trPr>
        <w:tc>
          <w:tcPr>
            <w:tcW w:w="9938" w:type="dxa"/>
            <w:gridSpan w:val="2"/>
            <w:tcBorders>
              <w:top w:val="single" w:sz="4" w:space="0" w:color="auto"/>
              <w:left w:val="single" w:sz="4" w:space="0" w:color="auto"/>
              <w:bottom w:val="single" w:sz="4" w:space="0" w:color="auto"/>
              <w:right w:val="single" w:sz="12" w:space="0" w:color="auto"/>
            </w:tcBorders>
            <w:shd w:val="clear" w:color="auto" w:fill="002060"/>
            <w:vAlign w:val="center"/>
          </w:tcPr>
          <w:p w:rsidR="008539FB" w:rsidRPr="000F7604" w:rsidRDefault="008539FB" w:rsidP="005A3E03">
            <w:pPr>
              <w:rPr>
                <w:rFonts w:ascii="Calibri" w:hAnsi="Calibri" w:cs="Calibri"/>
                <w:color w:val="FFFFFF"/>
                <w:sz w:val="22"/>
              </w:rPr>
            </w:pPr>
            <w:r w:rsidRPr="000F7604">
              <w:rPr>
                <w:rFonts w:ascii="Calibri" w:hAnsi="Calibri" w:cs="Calibri"/>
                <w:color w:val="FFFFFF"/>
                <w:sz w:val="22"/>
              </w:rPr>
              <w:t>Exécution du marché</w:t>
            </w:r>
          </w:p>
        </w:tc>
      </w:tr>
      <w:tr w:rsidR="008539FB" w:rsidRPr="000F7604" w:rsidTr="005A3E03">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Marchés à bons de commande : pièces présentes au dossier</w:t>
            </w:r>
          </w:p>
        </w:tc>
        <w:tc>
          <w:tcPr>
            <w:tcW w:w="6804"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Régularité des bons de commande, le cas échéant</w:t>
            </w:r>
          </w:p>
        </w:tc>
        <w:tc>
          <w:tcPr>
            <w:tcW w:w="6804"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Marchés à tranche(s) conditionnelle(s) : pièces présentes au dossier</w:t>
            </w:r>
          </w:p>
        </w:tc>
        <w:tc>
          <w:tcPr>
            <w:tcW w:w="6804"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i/>
                <w:color w:val="31849B"/>
                <w:sz w:val="24"/>
                <w:szCs w:val="24"/>
              </w:rPr>
            </w:pPr>
          </w:p>
        </w:tc>
      </w:tr>
      <w:tr w:rsidR="008539FB" w:rsidRPr="000F7604" w:rsidTr="005A3E03">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Régularité de l’affermissement de tranches</w:t>
            </w:r>
          </w:p>
        </w:tc>
        <w:tc>
          <w:tcPr>
            <w:tcW w:w="6804"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Accord-cadre : pièces présentes au dossier</w:t>
            </w:r>
          </w:p>
        </w:tc>
        <w:tc>
          <w:tcPr>
            <w:tcW w:w="6804"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i/>
                <w:color w:val="31849B"/>
                <w:sz w:val="24"/>
                <w:szCs w:val="24"/>
              </w:rPr>
            </w:pPr>
          </w:p>
        </w:tc>
      </w:tr>
      <w:tr w:rsidR="008539FB" w:rsidRPr="000F7604" w:rsidTr="005A3E03">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Accord-cadre : régularité des marchés subséquents</w:t>
            </w:r>
          </w:p>
        </w:tc>
        <w:tc>
          <w:tcPr>
            <w:tcW w:w="6804"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Autres particularités dans l’exécution du marché,</w:t>
            </w:r>
          </w:p>
        </w:tc>
        <w:tc>
          <w:tcPr>
            <w:tcW w:w="6804"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Conformité</w:t>
            </w:r>
          </w:p>
        </w:tc>
        <w:tc>
          <w:tcPr>
            <w:tcW w:w="6804"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300"/>
        </w:trPr>
        <w:tc>
          <w:tcPr>
            <w:tcW w:w="9938" w:type="dxa"/>
            <w:gridSpan w:val="2"/>
            <w:tcBorders>
              <w:top w:val="single" w:sz="4" w:space="0" w:color="auto"/>
              <w:left w:val="single" w:sz="4" w:space="0" w:color="auto"/>
              <w:bottom w:val="single" w:sz="4" w:space="0" w:color="auto"/>
              <w:right w:val="single" w:sz="12" w:space="0" w:color="auto"/>
            </w:tcBorders>
            <w:shd w:val="clear" w:color="auto" w:fill="002060"/>
            <w:vAlign w:val="center"/>
          </w:tcPr>
          <w:p w:rsidR="008539FB" w:rsidRPr="000F7604" w:rsidRDefault="008539FB" w:rsidP="005A3E03">
            <w:pPr>
              <w:rPr>
                <w:rFonts w:ascii="Calibri" w:hAnsi="Calibri" w:cs="Calibri"/>
                <w:color w:val="000000"/>
                <w:sz w:val="22"/>
              </w:rPr>
            </w:pPr>
            <w:r w:rsidRPr="000F7604">
              <w:rPr>
                <w:rFonts w:ascii="Calibri" w:hAnsi="Calibri" w:cs="Calibri"/>
                <w:color w:val="FFFFFF"/>
                <w:sz w:val="22"/>
              </w:rPr>
              <w:t>Avenants, décision de poursuivre et marchés complémentaires</w:t>
            </w:r>
          </w:p>
        </w:tc>
      </w:tr>
      <w:tr w:rsidR="008539FB" w:rsidRPr="000F7604" w:rsidTr="005A3E03">
        <w:trPr>
          <w:trHeight w:val="6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Pièces présentes au dossier</w:t>
            </w:r>
          </w:p>
        </w:tc>
        <w:tc>
          <w:tcPr>
            <w:tcW w:w="6804" w:type="dxa"/>
            <w:tcBorders>
              <w:top w:val="single" w:sz="4" w:space="0" w:color="auto"/>
              <w:left w:val="nil"/>
              <w:bottom w:val="single" w:sz="4" w:space="0" w:color="auto"/>
              <w:right w:val="single" w:sz="12"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 </w:t>
            </w:r>
          </w:p>
        </w:tc>
      </w:tr>
      <w:tr w:rsidR="008539FB" w:rsidRPr="000F7604" w:rsidTr="005A3E03">
        <w:trPr>
          <w:trHeight w:val="6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Absence de bouleversement de l'économie du marché, le cas échéant</w:t>
            </w:r>
          </w:p>
        </w:tc>
        <w:tc>
          <w:tcPr>
            <w:tcW w:w="6804"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9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Régularité de marchés complémentaire, le cas échéant</w:t>
            </w:r>
          </w:p>
        </w:tc>
        <w:tc>
          <w:tcPr>
            <w:tcW w:w="6804"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Conformité</w:t>
            </w:r>
          </w:p>
        </w:tc>
        <w:tc>
          <w:tcPr>
            <w:tcW w:w="6804" w:type="dxa"/>
            <w:tcBorders>
              <w:top w:val="single" w:sz="4" w:space="0" w:color="auto"/>
              <w:left w:val="nil"/>
              <w:bottom w:val="single" w:sz="4" w:space="0" w:color="auto"/>
              <w:right w:val="single" w:sz="12"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 </w:t>
            </w:r>
          </w:p>
        </w:tc>
      </w:tr>
    </w:tbl>
    <w:p w:rsidR="008539FB" w:rsidRPr="00B37CE4" w:rsidRDefault="008539FB" w:rsidP="008539FB">
      <w:pPr>
        <w:rPr>
          <w:rFonts w:ascii="Calibri" w:hAnsi="Calibri" w:cs="Calibri"/>
          <w:i/>
          <w:iCs/>
          <w:sz w:val="16"/>
          <w:szCs w:val="16"/>
        </w:rPr>
      </w:pPr>
    </w:p>
    <w:p w:rsidR="008539FB" w:rsidRPr="00B37CE4" w:rsidRDefault="008539FB" w:rsidP="008539FB">
      <w:pPr>
        <w:rPr>
          <w:rFonts w:ascii="Calibri" w:hAnsi="Calibri" w:cs="Calibri"/>
          <w:i/>
          <w:iCs/>
          <w:sz w:val="16"/>
          <w:szCs w:val="16"/>
        </w:rPr>
      </w:pPr>
    </w:p>
    <w:p w:rsidR="008539FB" w:rsidRPr="00B10F4E" w:rsidRDefault="008539FB" w:rsidP="008539FB">
      <w:pPr>
        <w:numPr>
          <w:ilvl w:val="0"/>
          <w:numId w:val="40"/>
        </w:numPr>
        <w:spacing w:line="240" w:lineRule="auto"/>
        <w:rPr>
          <w:rFonts w:ascii="Calibri" w:hAnsi="Calibri" w:cs="Calibri"/>
          <w:b/>
          <w:i/>
          <w:iCs/>
          <w:color w:val="0070C0"/>
          <w:sz w:val="32"/>
          <w:szCs w:val="32"/>
          <w:u w:val="single"/>
        </w:rPr>
      </w:pPr>
      <w:r w:rsidRPr="00B10F4E">
        <w:rPr>
          <w:rFonts w:ascii="Calibri" w:hAnsi="Calibri" w:cs="Calibri"/>
          <w:b/>
          <w:i/>
          <w:iCs/>
          <w:color w:val="0070C0"/>
          <w:sz w:val="32"/>
          <w:szCs w:val="32"/>
          <w:u w:val="single"/>
        </w:rPr>
        <w:t>Autres contrats</w:t>
      </w:r>
    </w:p>
    <w:p w:rsidR="008539FB" w:rsidRDefault="008539FB" w:rsidP="008539FB">
      <w:pPr>
        <w:rPr>
          <w:rFonts w:ascii="Calibri" w:hAnsi="Calibri" w:cs="Calibri"/>
          <w:i/>
          <w:iCs/>
          <w:sz w:val="22"/>
          <w:szCs w:val="16"/>
        </w:rPr>
      </w:pPr>
    </w:p>
    <w:p w:rsidR="008539FB" w:rsidRPr="00D70850" w:rsidRDefault="008539FB" w:rsidP="008539FB">
      <w:pPr>
        <w:rPr>
          <w:rFonts w:ascii="Calibri" w:hAnsi="Calibri" w:cs="Calibri"/>
          <w:iCs/>
          <w:sz w:val="22"/>
          <w:szCs w:val="16"/>
        </w:rPr>
      </w:pPr>
      <w:r>
        <w:rPr>
          <w:rFonts w:ascii="Calibri" w:hAnsi="Calibri" w:cs="Calibri"/>
          <w:iCs/>
          <w:sz w:val="22"/>
          <w:szCs w:val="16"/>
        </w:rPr>
        <w:lastRenderedPageBreak/>
        <w:t>Si un ou plusieurs contrats</w:t>
      </w:r>
      <w:r w:rsidRPr="00C03578">
        <w:rPr>
          <w:rFonts w:ascii="Calibri" w:hAnsi="Calibri" w:cs="Calibri"/>
          <w:iCs/>
          <w:sz w:val="22"/>
          <w:szCs w:val="16"/>
        </w:rPr>
        <w:t xml:space="preserve"> passés pour r</w:t>
      </w:r>
      <w:r>
        <w:rPr>
          <w:rFonts w:ascii="Calibri" w:hAnsi="Calibri" w:cs="Calibri"/>
          <w:iCs/>
          <w:sz w:val="22"/>
          <w:szCs w:val="16"/>
        </w:rPr>
        <w:t>éaliser l’opération relèvent</w:t>
      </w:r>
      <w:r w:rsidRPr="00C03578">
        <w:rPr>
          <w:rFonts w:ascii="Calibri" w:hAnsi="Calibri" w:cs="Calibri"/>
          <w:iCs/>
          <w:sz w:val="22"/>
          <w:szCs w:val="16"/>
        </w:rPr>
        <w:t xml:space="preserve"> d’une règlementation spécifique de la commande publique</w:t>
      </w:r>
      <w:r>
        <w:rPr>
          <w:rFonts w:ascii="Calibri" w:hAnsi="Calibri" w:cs="Calibri"/>
          <w:iCs/>
          <w:sz w:val="22"/>
          <w:szCs w:val="16"/>
        </w:rPr>
        <w:t xml:space="preserve">, il convient de vérifier que la procédure choisie par le bénéficiaire respecte les principes énoncés par le </w:t>
      </w:r>
      <w:r w:rsidRPr="00D70850">
        <w:rPr>
          <w:rFonts w:ascii="Calibri" w:hAnsi="Calibri" w:cs="Calibri"/>
          <w:iCs/>
          <w:sz w:val="22"/>
          <w:szCs w:val="16"/>
        </w:rPr>
        <w:t>Traité sur le fonctionnement de l’Union européenne (TFUE).</w:t>
      </w:r>
    </w:p>
    <w:p w:rsidR="008539FB" w:rsidRPr="0048287C" w:rsidRDefault="008539FB" w:rsidP="008539FB">
      <w:pPr>
        <w:rPr>
          <w:rFonts w:ascii="Calibri" w:hAnsi="Calibri" w:cs="Calibri"/>
          <w:iCs/>
          <w:sz w:val="22"/>
          <w:szCs w:val="16"/>
        </w:rPr>
      </w:pPr>
      <w:r w:rsidRPr="00D70850">
        <w:rPr>
          <w:rFonts w:ascii="Calibri" w:hAnsi="Calibri" w:cs="Calibri"/>
          <w:iCs/>
          <w:sz w:val="22"/>
          <w:szCs w:val="16"/>
        </w:rPr>
        <w:t>L’analyse réalisée doit s’appuyer sur les règles nationales spécifiques en vigueur.</w:t>
      </w:r>
    </w:p>
    <w:p w:rsidR="008539FB" w:rsidRDefault="008539FB" w:rsidP="008539FB">
      <w:pPr>
        <w:rPr>
          <w:rFonts w:ascii="Calibri" w:hAnsi="Calibri" w:cs="Calibri"/>
          <w:i/>
          <w:iCs/>
          <w:sz w:val="22"/>
          <w:szCs w:val="16"/>
        </w:rPr>
      </w:pPr>
    </w:p>
    <w:p w:rsidR="008539FB" w:rsidRPr="00955D80" w:rsidRDefault="008539FB" w:rsidP="008539FB">
      <w:pPr>
        <w:rPr>
          <w:rFonts w:ascii="Calibri" w:hAnsi="Calibri" w:cs="Calibri"/>
          <w:i/>
          <w:iCs/>
          <w:sz w:val="22"/>
          <w:szCs w:val="16"/>
        </w:rPr>
      </w:pPr>
      <w:r w:rsidRPr="00C4112D">
        <w:rPr>
          <w:rFonts w:ascii="Calibri" w:hAnsi="Calibri" w:cs="Calibri"/>
          <w:iCs/>
          <w:color w:val="808080"/>
          <w:sz w:val="22"/>
          <w:szCs w:val="16"/>
        </w:rPr>
        <w:sym w:font="Wingdings" w:char="F0DC"/>
      </w:r>
      <w:r>
        <w:rPr>
          <w:rFonts w:ascii="Calibri" w:hAnsi="Calibri" w:cs="Calibri"/>
          <w:iCs/>
          <w:color w:val="808080"/>
          <w:sz w:val="22"/>
          <w:szCs w:val="16"/>
        </w:rPr>
        <w:t xml:space="preserve"> </w:t>
      </w:r>
      <w:r w:rsidRPr="00C03578">
        <w:rPr>
          <w:rFonts w:ascii="Calibri" w:hAnsi="Calibri" w:cs="Calibri"/>
          <w:i/>
          <w:iCs/>
          <w:color w:val="808080"/>
          <w:sz w:val="22"/>
          <w:szCs w:val="16"/>
        </w:rPr>
        <w:t xml:space="preserve">Si l’opération </w:t>
      </w:r>
      <w:r>
        <w:rPr>
          <w:rFonts w:ascii="Calibri" w:hAnsi="Calibri" w:cs="Calibri"/>
          <w:i/>
          <w:iCs/>
          <w:color w:val="808080"/>
          <w:sz w:val="22"/>
          <w:szCs w:val="16"/>
        </w:rPr>
        <w:t>implique plusieurs contrats</w:t>
      </w:r>
      <w:r w:rsidRPr="00C03578">
        <w:rPr>
          <w:rFonts w:ascii="Calibri" w:hAnsi="Calibri" w:cs="Calibri"/>
          <w:i/>
          <w:iCs/>
          <w:color w:val="808080"/>
          <w:sz w:val="22"/>
          <w:szCs w:val="16"/>
        </w:rPr>
        <w:t xml:space="preserve">, </w:t>
      </w:r>
      <w:r>
        <w:rPr>
          <w:rFonts w:ascii="Calibri" w:hAnsi="Calibri" w:cs="Calibri"/>
          <w:i/>
          <w:iCs/>
          <w:color w:val="808080"/>
          <w:sz w:val="22"/>
          <w:szCs w:val="16"/>
        </w:rPr>
        <w:t xml:space="preserve">chacun doit être analysé au regard des principes du TFUE. </w:t>
      </w:r>
      <w:r w:rsidRPr="00D70850">
        <w:rPr>
          <w:rFonts w:ascii="Calibri" w:hAnsi="Calibri" w:cs="Calibri"/>
          <w:i/>
          <w:iCs/>
          <w:color w:val="808080"/>
          <w:sz w:val="22"/>
          <w:szCs w:val="16"/>
        </w:rPr>
        <w:t>Dupliquez dans</w:t>
      </w:r>
      <w:r w:rsidRPr="00C03578">
        <w:rPr>
          <w:rFonts w:ascii="Calibri" w:hAnsi="Calibri" w:cs="Calibri"/>
          <w:i/>
          <w:iCs/>
          <w:color w:val="808080"/>
          <w:sz w:val="22"/>
          <w:szCs w:val="16"/>
        </w:rPr>
        <w:t xml:space="preserve"> ce cas la grille de contrôle ci-dessous.</w:t>
      </w:r>
    </w:p>
    <w:p w:rsidR="008539FB" w:rsidRDefault="008539FB" w:rsidP="008539FB">
      <w:pPr>
        <w:rPr>
          <w:rFonts w:ascii="Calibri" w:hAnsi="Calibri" w:cs="Calibri"/>
          <w:iCs/>
          <w:sz w:val="22"/>
          <w:szCs w:val="16"/>
        </w:rPr>
      </w:pPr>
    </w:p>
    <w:tbl>
      <w:tblPr>
        <w:tblW w:w="9938" w:type="dxa"/>
        <w:tblInd w:w="55" w:type="dxa"/>
        <w:tblLayout w:type="fixed"/>
        <w:tblCellMar>
          <w:left w:w="70" w:type="dxa"/>
          <w:right w:w="70" w:type="dxa"/>
        </w:tblCellMar>
        <w:tblLook w:val="04A0" w:firstRow="1" w:lastRow="0" w:firstColumn="1" w:lastColumn="0" w:noHBand="0" w:noVBand="1"/>
      </w:tblPr>
      <w:tblGrid>
        <w:gridCol w:w="3134"/>
        <w:gridCol w:w="6804"/>
      </w:tblGrid>
      <w:tr w:rsidR="008539FB" w:rsidRPr="000F7604" w:rsidTr="005A3E03">
        <w:trPr>
          <w:trHeight w:val="300"/>
        </w:trPr>
        <w:tc>
          <w:tcPr>
            <w:tcW w:w="9938"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rsidR="008539FB" w:rsidRPr="000F7604" w:rsidRDefault="008539FB" w:rsidP="005A3E03">
            <w:pPr>
              <w:rPr>
                <w:rFonts w:ascii="Calibri" w:hAnsi="Calibri" w:cs="Calibri"/>
                <w:b/>
                <w:sz w:val="22"/>
              </w:rPr>
            </w:pPr>
            <w:r w:rsidRPr="000F7604">
              <w:rPr>
                <w:rFonts w:ascii="Calibri" w:hAnsi="Calibri" w:cs="Calibri"/>
                <w:b/>
                <w:sz w:val="22"/>
              </w:rPr>
              <w:t xml:space="preserve">Contrat n°1 : </w:t>
            </w:r>
            <w:r w:rsidRPr="00D70850">
              <w:rPr>
                <w:rFonts w:ascii="Calibri" w:hAnsi="Calibri" w:cs="Calibri"/>
                <w:b/>
                <w:sz w:val="22"/>
              </w:rPr>
              <w:t>intitulé</w:t>
            </w:r>
          </w:p>
        </w:tc>
      </w:tr>
      <w:tr w:rsidR="008539FB" w:rsidRPr="000F7604" w:rsidTr="005A3E03">
        <w:trPr>
          <w:trHeight w:val="300"/>
        </w:trPr>
        <w:tc>
          <w:tcPr>
            <w:tcW w:w="9938" w:type="dxa"/>
            <w:gridSpan w:val="2"/>
            <w:tcBorders>
              <w:top w:val="single" w:sz="4" w:space="0" w:color="auto"/>
              <w:left w:val="single" w:sz="4" w:space="0" w:color="auto"/>
              <w:bottom w:val="single" w:sz="4" w:space="0" w:color="auto"/>
              <w:right w:val="single" w:sz="12" w:space="0" w:color="auto"/>
            </w:tcBorders>
            <w:shd w:val="clear" w:color="auto" w:fill="002060"/>
            <w:vAlign w:val="center"/>
          </w:tcPr>
          <w:p w:rsidR="008539FB" w:rsidRPr="000F7604" w:rsidRDefault="008539FB" w:rsidP="005A3E03">
            <w:pPr>
              <w:rPr>
                <w:rFonts w:ascii="Calibri" w:hAnsi="Calibri" w:cs="Calibri"/>
                <w:color w:val="FFFFFF"/>
                <w:sz w:val="22"/>
              </w:rPr>
            </w:pPr>
            <w:r w:rsidRPr="000F7604">
              <w:rPr>
                <w:rFonts w:ascii="Calibri" w:hAnsi="Calibri" w:cs="Calibri"/>
                <w:color w:val="FFFFFF"/>
                <w:sz w:val="22"/>
              </w:rPr>
              <w:t>Obligation de transparence</w:t>
            </w:r>
          </w:p>
        </w:tc>
      </w:tr>
      <w:tr w:rsidR="008539FB" w:rsidRPr="000F7604" w:rsidTr="005A3E03">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Pièces présentes au dossier</w:t>
            </w:r>
          </w:p>
        </w:tc>
        <w:tc>
          <w:tcPr>
            <w:tcW w:w="6804" w:type="dxa"/>
            <w:tcBorders>
              <w:top w:val="single" w:sz="4" w:space="0" w:color="auto"/>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Mise en concurrence et publicité adaptée à l’objet, à la durée et au montant du contrat</w:t>
            </w:r>
          </w:p>
          <w:p w:rsidR="008539FB" w:rsidRPr="000F7604" w:rsidRDefault="008539FB" w:rsidP="005A3E03">
            <w:pPr>
              <w:rPr>
                <w:rFonts w:ascii="Calibri" w:hAnsi="Calibri" w:cs="Calibri"/>
                <w:color w:val="000000"/>
                <w:sz w:val="22"/>
              </w:rPr>
            </w:pPr>
            <w:r w:rsidRPr="000F7604">
              <w:rPr>
                <w:rFonts w:ascii="Calibri" w:hAnsi="Calibri" w:cs="Calibri"/>
                <w:color w:val="000000"/>
                <w:sz w:val="22"/>
              </w:rPr>
              <w:t>(degré de publicité adéquat)</w:t>
            </w:r>
          </w:p>
        </w:tc>
        <w:tc>
          <w:tcPr>
            <w:tcW w:w="6804" w:type="dxa"/>
            <w:tcBorders>
              <w:top w:val="nil"/>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i/>
                <w:color w:val="31849B"/>
                <w:u w:val="single"/>
              </w:rPr>
            </w:pPr>
          </w:p>
        </w:tc>
      </w:tr>
      <w:tr w:rsidR="008539FB" w:rsidRPr="000F7604" w:rsidTr="005A3E03">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Conformité</w:t>
            </w:r>
          </w:p>
        </w:tc>
        <w:tc>
          <w:tcPr>
            <w:tcW w:w="6804" w:type="dxa"/>
            <w:tcBorders>
              <w:top w:val="nil"/>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300"/>
        </w:trPr>
        <w:tc>
          <w:tcPr>
            <w:tcW w:w="9938" w:type="dxa"/>
            <w:gridSpan w:val="2"/>
            <w:tcBorders>
              <w:top w:val="nil"/>
              <w:left w:val="single" w:sz="4" w:space="0" w:color="auto"/>
              <w:bottom w:val="single" w:sz="4" w:space="0" w:color="auto"/>
              <w:right w:val="single" w:sz="12" w:space="0" w:color="auto"/>
            </w:tcBorders>
            <w:shd w:val="clear" w:color="auto" w:fill="002060"/>
            <w:vAlign w:val="center"/>
          </w:tcPr>
          <w:p w:rsidR="008539FB" w:rsidRPr="000F7604" w:rsidRDefault="008539FB" w:rsidP="005A3E03">
            <w:pPr>
              <w:rPr>
                <w:rFonts w:ascii="Calibri" w:hAnsi="Calibri" w:cs="Calibri"/>
                <w:color w:val="FFFFFF"/>
                <w:sz w:val="22"/>
              </w:rPr>
            </w:pPr>
            <w:r w:rsidRPr="000F7604">
              <w:rPr>
                <w:rFonts w:ascii="Calibri" w:hAnsi="Calibri" w:cs="Calibri"/>
                <w:color w:val="FFFFFF"/>
                <w:sz w:val="22"/>
              </w:rPr>
              <w:t>Egalité de traitement</w:t>
            </w:r>
          </w:p>
        </w:tc>
      </w:tr>
      <w:tr w:rsidR="008539FB" w:rsidRPr="000F7604" w:rsidTr="005A3E03">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Pièces présentes au dossier</w:t>
            </w:r>
          </w:p>
        </w:tc>
        <w:tc>
          <w:tcPr>
            <w:tcW w:w="6804" w:type="dxa"/>
            <w:tcBorders>
              <w:top w:val="nil"/>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Egalité des informations fournies aux candidats potentiels</w:t>
            </w:r>
          </w:p>
        </w:tc>
        <w:tc>
          <w:tcPr>
            <w:tcW w:w="6804" w:type="dxa"/>
            <w:tcBorders>
              <w:top w:val="nil"/>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600"/>
        </w:trPr>
        <w:tc>
          <w:tcPr>
            <w:tcW w:w="3134" w:type="dxa"/>
            <w:tcBorders>
              <w:top w:val="nil"/>
              <w:left w:val="single" w:sz="4" w:space="0" w:color="auto"/>
              <w:bottom w:val="single" w:sz="4" w:space="0" w:color="auto"/>
              <w:right w:val="single" w:sz="4" w:space="0" w:color="auto"/>
            </w:tcBorders>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Egalité de traitement des candidats lors de la phase de négociation</w:t>
            </w:r>
          </w:p>
        </w:tc>
        <w:tc>
          <w:tcPr>
            <w:tcW w:w="6804" w:type="dxa"/>
            <w:tcBorders>
              <w:top w:val="nil"/>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40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Conformité</w:t>
            </w:r>
          </w:p>
        </w:tc>
        <w:tc>
          <w:tcPr>
            <w:tcW w:w="6804" w:type="dxa"/>
            <w:tcBorders>
              <w:top w:val="nil"/>
              <w:left w:val="nil"/>
              <w:bottom w:val="single" w:sz="4" w:space="0" w:color="auto"/>
              <w:right w:val="single" w:sz="12"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 </w:t>
            </w:r>
          </w:p>
        </w:tc>
      </w:tr>
      <w:tr w:rsidR="008539FB" w:rsidRPr="000F7604" w:rsidTr="005A3E03">
        <w:trPr>
          <w:trHeight w:val="300"/>
        </w:trPr>
        <w:tc>
          <w:tcPr>
            <w:tcW w:w="9938" w:type="dxa"/>
            <w:gridSpan w:val="2"/>
            <w:tcBorders>
              <w:top w:val="nil"/>
              <w:left w:val="single" w:sz="4" w:space="0" w:color="auto"/>
              <w:bottom w:val="single" w:sz="4" w:space="0" w:color="auto"/>
              <w:right w:val="single" w:sz="12" w:space="0" w:color="auto"/>
            </w:tcBorders>
            <w:shd w:val="clear" w:color="auto" w:fill="002060"/>
            <w:vAlign w:val="center"/>
          </w:tcPr>
          <w:p w:rsidR="008539FB" w:rsidRPr="000F7604" w:rsidRDefault="008539FB" w:rsidP="005A3E03">
            <w:pPr>
              <w:rPr>
                <w:rFonts w:ascii="Calibri" w:hAnsi="Calibri" w:cs="Calibri"/>
                <w:color w:val="FFFFFF"/>
                <w:sz w:val="22"/>
              </w:rPr>
            </w:pPr>
            <w:r w:rsidRPr="000F7604">
              <w:rPr>
                <w:rFonts w:ascii="Calibri" w:hAnsi="Calibri" w:cs="Calibri"/>
                <w:color w:val="FFFFFF"/>
                <w:sz w:val="22"/>
              </w:rPr>
              <w:t>Non-discrimination</w:t>
            </w:r>
          </w:p>
        </w:tc>
      </w:tr>
      <w:tr w:rsidR="008539FB" w:rsidRPr="000F7604" w:rsidTr="005A3E03">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Pièces présentes au dossier</w:t>
            </w:r>
          </w:p>
        </w:tc>
        <w:tc>
          <w:tcPr>
            <w:tcW w:w="6804" w:type="dxa"/>
            <w:tcBorders>
              <w:top w:val="nil"/>
              <w:left w:val="nil"/>
              <w:bottom w:val="single" w:sz="4" w:space="0" w:color="auto"/>
              <w:right w:val="single" w:sz="12"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 </w:t>
            </w:r>
          </w:p>
        </w:tc>
      </w:tr>
      <w:tr w:rsidR="008539FB" w:rsidRPr="000F7604" w:rsidTr="005A3E03">
        <w:trPr>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Critères de sélection des offres non-discriminants clairs et  communiqués aux candidats potentiels</w:t>
            </w:r>
          </w:p>
        </w:tc>
        <w:tc>
          <w:tcPr>
            <w:tcW w:w="6804" w:type="dxa"/>
            <w:tcBorders>
              <w:top w:val="nil"/>
              <w:left w:val="nil"/>
              <w:bottom w:val="single" w:sz="4" w:space="0" w:color="auto"/>
              <w:right w:val="single" w:sz="12"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 </w:t>
            </w:r>
          </w:p>
        </w:tc>
      </w:tr>
      <w:tr w:rsidR="008539FB" w:rsidRPr="000F7604" w:rsidTr="005A3E03">
        <w:trPr>
          <w:trHeight w:val="600"/>
        </w:trPr>
        <w:tc>
          <w:tcPr>
            <w:tcW w:w="3134" w:type="dxa"/>
            <w:tcBorders>
              <w:top w:val="nil"/>
              <w:left w:val="single" w:sz="4" w:space="0" w:color="auto"/>
              <w:bottom w:val="single" w:sz="4" w:space="0" w:color="auto"/>
              <w:right w:val="single" w:sz="4" w:space="0" w:color="auto"/>
            </w:tcBorders>
            <w:shd w:val="clear" w:color="auto" w:fill="auto"/>
            <w:vAlign w:val="center"/>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Application des critères définis dans la phase de sélection.</w:t>
            </w:r>
          </w:p>
        </w:tc>
        <w:tc>
          <w:tcPr>
            <w:tcW w:w="6804" w:type="dxa"/>
            <w:tcBorders>
              <w:top w:val="nil"/>
              <w:left w:val="nil"/>
              <w:bottom w:val="single" w:sz="4" w:space="0" w:color="auto"/>
              <w:right w:val="single" w:sz="12" w:space="0" w:color="auto"/>
            </w:tcBorders>
            <w:shd w:val="clear" w:color="auto" w:fill="auto"/>
            <w:vAlign w:val="center"/>
          </w:tcPr>
          <w:p w:rsidR="008539FB" w:rsidRPr="000F7604" w:rsidRDefault="008539FB" w:rsidP="005A3E03">
            <w:pPr>
              <w:rPr>
                <w:rFonts w:ascii="Calibri" w:hAnsi="Calibri" w:cs="Calibri"/>
                <w:color w:val="000000"/>
                <w:sz w:val="22"/>
              </w:rPr>
            </w:pPr>
          </w:p>
        </w:tc>
      </w:tr>
      <w:tr w:rsidR="008539FB" w:rsidRPr="000F7604" w:rsidTr="005A3E03">
        <w:trPr>
          <w:trHeight w:val="5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Conformité</w:t>
            </w:r>
          </w:p>
        </w:tc>
        <w:tc>
          <w:tcPr>
            <w:tcW w:w="6804" w:type="dxa"/>
            <w:tcBorders>
              <w:top w:val="nil"/>
              <w:left w:val="nil"/>
              <w:bottom w:val="single" w:sz="4" w:space="0" w:color="auto"/>
              <w:right w:val="single" w:sz="12" w:space="0" w:color="auto"/>
            </w:tcBorders>
            <w:shd w:val="clear" w:color="auto" w:fill="auto"/>
            <w:vAlign w:val="center"/>
            <w:hideMark/>
          </w:tcPr>
          <w:p w:rsidR="008539FB" w:rsidRPr="000F7604" w:rsidRDefault="008539FB" w:rsidP="005A3E03">
            <w:pPr>
              <w:rPr>
                <w:rFonts w:ascii="Calibri" w:hAnsi="Calibri" w:cs="Calibri"/>
                <w:color w:val="000000"/>
                <w:sz w:val="22"/>
              </w:rPr>
            </w:pPr>
            <w:r w:rsidRPr="000F7604">
              <w:rPr>
                <w:rFonts w:ascii="Calibri" w:hAnsi="Calibri" w:cs="Calibri"/>
                <w:color w:val="000000"/>
                <w:sz w:val="22"/>
              </w:rPr>
              <w:t> </w:t>
            </w:r>
          </w:p>
        </w:tc>
      </w:tr>
    </w:tbl>
    <w:p w:rsidR="008539FB" w:rsidRDefault="008539FB" w:rsidP="008539FB">
      <w:pPr>
        <w:rPr>
          <w:rFonts w:ascii="Calibri" w:hAnsi="Calibri" w:cs="Calibri"/>
          <w:iCs/>
          <w:sz w:val="22"/>
          <w:szCs w:val="16"/>
        </w:rPr>
      </w:pPr>
    </w:p>
    <w:p w:rsidR="00DB40BC" w:rsidRDefault="00DB40BC">
      <w:pPr>
        <w:spacing w:after="200"/>
        <w:jc w:val="left"/>
        <w:rPr>
          <w:rFonts w:ascii="Calibri" w:hAnsi="Calibri" w:cs="Calibri"/>
          <w:iCs/>
          <w:sz w:val="22"/>
          <w:szCs w:val="16"/>
        </w:rPr>
      </w:pPr>
      <w:r>
        <w:rPr>
          <w:rFonts w:ascii="Calibri" w:hAnsi="Calibri" w:cs="Calibri"/>
          <w:iCs/>
          <w:sz w:val="22"/>
          <w:szCs w:val="16"/>
        </w:rPr>
        <w:br w:type="page"/>
      </w:r>
    </w:p>
    <w:p w:rsidR="00DD33A7" w:rsidRPr="008539FB" w:rsidRDefault="00DD33A7" w:rsidP="00DD33A7">
      <w:pPr>
        <w:rPr>
          <w:b/>
        </w:rPr>
      </w:pPr>
      <w:r>
        <w:rPr>
          <w:b/>
        </w:rPr>
        <w:lastRenderedPageBreak/>
        <w:t>Annexe 2</w:t>
      </w:r>
      <w:r w:rsidRPr="008539FB">
        <w:rPr>
          <w:b/>
        </w:rPr>
        <w:t xml:space="preserve"> – </w:t>
      </w:r>
      <w:r>
        <w:rPr>
          <w:b/>
        </w:rPr>
        <w:t>Notice explicative</w:t>
      </w:r>
      <w:r w:rsidRPr="008539FB">
        <w:rPr>
          <w:b/>
        </w:rPr>
        <w:t xml:space="preserve"> « Contrôle Commande Publique »</w:t>
      </w:r>
    </w:p>
    <w:p w:rsidR="00DB40BC" w:rsidRPr="001E280C" w:rsidRDefault="00DB40BC" w:rsidP="00DB40BC"/>
    <w:tbl>
      <w:tblPr>
        <w:tblW w:w="9371" w:type="dxa"/>
        <w:tblInd w:w="55" w:type="dxa"/>
        <w:shd w:val="clear" w:color="auto" w:fill="31849B" w:themeFill="accent5" w:themeFillShade="BF"/>
        <w:tblCellMar>
          <w:left w:w="70" w:type="dxa"/>
          <w:right w:w="70" w:type="dxa"/>
        </w:tblCellMar>
        <w:tblLook w:val="04A0" w:firstRow="1" w:lastRow="0" w:firstColumn="1" w:lastColumn="0" w:noHBand="0" w:noVBand="1"/>
      </w:tblPr>
      <w:tblGrid>
        <w:gridCol w:w="9371"/>
      </w:tblGrid>
      <w:tr w:rsidR="00DB40BC" w:rsidRPr="001E280C" w:rsidTr="00D34976">
        <w:trPr>
          <w:trHeight w:val="570"/>
        </w:trPr>
        <w:tc>
          <w:tcPr>
            <w:tcW w:w="9371" w:type="dxa"/>
            <w:tcBorders>
              <w:top w:val="single" w:sz="8" w:space="0" w:color="C4BD97"/>
              <w:left w:val="single" w:sz="8" w:space="0" w:color="C4BD97"/>
              <w:bottom w:val="single" w:sz="8" w:space="0" w:color="C4BD97"/>
              <w:right w:val="single" w:sz="8" w:space="0" w:color="C4BD97"/>
            </w:tcBorders>
            <w:shd w:val="clear" w:color="auto" w:fill="31849B" w:themeFill="accent5" w:themeFillShade="BF"/>
            <w:vAlign w:val="center"/>
            <w:hideMark/>
          </w:tcPr>
          <w:p w:rsidR="00DB40BC" w:rsidRPr="001E280C" w:rsidRDefault="00DB40BC" w:rsidP="00D34976">
            <w:pPr>
              <w:jc w:val="center"/>
              <w:rPr>
                <w:rFonts w:cstheme="minorHAnsi"/>
                <w:b/>
                <w:bCs/>
                <w:color w:val="FFFFFF" w:themeColor="background1"/>
                <w:sz w:val="24"/>
              </w:rPr>
            </w:pPr>
            <w:r w:rsidRPr="001E280C">
              <w:rPr>
                <w:rFonts w:cstheme="minorHAnsi"/>
                <w:b/>
                <w:bCs/>
                <w:color w:val="FFFFFF" w:themeColor="background1"/>
                <w:sz w:val="24"/>
              </w:rPr>
              <w:t>NOTICE EXPLICATIVE</w:t>
            </w:r>
          </w:p>
          <w:p w:rsidR="00DB40BC" w:rsidRPr="001E280C" w:rsidRDefault="00DB40BC" w:rsidP="00D34976">
            <w:pPr>
              <w:jc w:val="center"/>
              <w:rPr>
                <w:rFonts w:cstheme="minorHAnsi"/>
                <w:b/>
                <w:bCs/>
                <w:color w:val="FFFFFF" w:themeColor="background1"/>
              </w:rPr>
            </w:pPr>
            <w:r w:rsidRPr="001E280C">
              <w:rPr>
                <w:rFonts w:cstheme="minorHAnsi"/>
                <w:b/>
                <w:bCs/>
                <w:color w:val="FFFFFF" w:themeColor="background1"/>
                <w:sz w:val="24"/>
              </w:rPr>
              <w:t>Annexe « commande publique »</w:t>
            </w:r>
            <w:r w:rsidRPr="001E280C">
              <w:rPr>
                <w:rFonts w:cstheme="minorHAnsi"/>
                <w:b/>
                <w:bCs/>
                <w:color w:val="FFFFFF" w:themeColor="background1"/>
                <w:sz w:val="24"/>
              </w:rPr>
              <w:br/>
            </w:r>
            <w:r w:rsidRPr="001E280C">
              <w:rPr>
                <w:rFonts w:cstheme="minorHAnsi"/>
                <w:b/>
                <w:bCs/>
                <w:smallCaps/>
                <w:color w:val="FFFFFF" w:themeColor="background1"/>
                <w:sz w:val="24"/>
              </w:rPr>
              <w:t>Programmation 2014-2020</w:t>
            </w:r>
          </w:p>
        </w:tc>
      </w:tr>
    </w:tbl>
    <w:p w:rsidR="00DB40BC" w:rsidRPr="005B3897" w:rsidRDefault="00DB40BC" w:rsidP="00DB40BC">
      <w:pPr>
        <w:shd w:val="clear" w:color="auto" w:fill="FFFFFF"/>
        <w:jc w:val="center"/>
        <w:rPr>
          <w:rFonts w:cs="Calibri"/>
          <w:smallCaps/>
        </w:rPr>
      </w:pPr>
      <w:r w:rsidRPr="001E280C">
        <w:rPr>
          <w:rFonts w:cs="Calibri"/>
          <w:smallCaps/>
          <w:sz w:val="22"/>
        </w:rPr>
        <w:t xml:space="preserve">Cadre règlementaire : </w:t>
      </w:r>
      <w:r w:rsidRPr="00F55E5D">
        <w:rPr>
          <w:rFonts w:cs="Calibri"/>
          <w:smallCaps/>
          <w:sz w:val="22"/>
        </w:rPr>
        <w:t xml:space="preserve">&lt; fonds </w:t>
      </w:r>
      <w:r w:rsidRPr="005B3897">
        <w:rPr>
          <w:rFonts w:cs="Calibri"/>
          <w:smallCaps/>
          <w:sz w:val="22"/>
        </w:rPr>
        <w:t>&gt;,  &lt; programme &gt;, &lt; autorité de gestion &gt;</w:t>
      </w:r>
    </w:p>
    <w:p w:rsidR="00DB40BC" w:rsidRPr="005B3897" w:rsidRDefault="00DB40BC" w:rsidP="00DB40BC">
      <w:pPr>
        <w:rPr>
          <w:rFonts w:cstheme="minorHAnsi"/>
          <w:szCs w:val="16"/>
        </w:rPr>
      </w:pPr>
    </w:p>
    <w:p w:rsidR="00DB40BC" w:rsidRPr="005B3897" w:rsidRDefault="00DB40BC" w:rsidP="006C47C6">
      <w:pPr>
        <w:pStyle w:val="Notedebasdepage"/>
      </w:pPr>
      <w:r w:rsidRPr="005B3897">
        <w:rPr>
          <w:rFonts w:cstheme="minorHAnsi"/>
          <w:szCs w:val="16"/>
        </w:rPr>
        <w:t xml:space="preserve">Cette notice est établie principalement à partir des éléments mis à disposition par la </w:t>
      </w:r>
      <w:r w:rsidRPr="005B3897">
        <w:t>direction des Affaires Juridiques du Ministère de l’Economie et des Finances sur son site Internet.</w:t>
      </w:r>
    </w:p>
    <w:p w:rsidR="00DB40BC" w:rsidRPr="005B3897" w:rsidRDefault="00E33233" w:rsidP="00DB40BC">
      <w:pPr>
        <w:rPr>
          <w:i/>
        </w:rPr>
      </w:pPr>
      <w:hyperlink r:id="rId30" w:history="1">
        <w:r w:rsidR="00DB40BC" w:rsidRPr="005B3897">
          <w:rPr>
            <w:rStyle w:val="Lienhypertexte"/>
            <w:i/>
          </w:rPr>
          <w:t>http://www.economie.gouv.fr/daj</w:t>
        </w:r>
      </w:hyperlink>
    </w:p>
    <w:p w:rsidR="00DB40BC" w:rsidRDefault="00DB40BC" w:rsidP="00DB40BC">
      <w:pPr>
        <w:rPr>
          <w:i/>
        </w:rPr>
      </w:pPr>
      <w:r w:rsidRPr="005B3897">
        <w:rPr>
          <w:i/>
        </w:rPr>
        <w:t>Ce site comporte de nombreux documents récapitulatifs, sous formes de fiches et de tableaux notamment, synthétisant les règles applicables en matière de commande publique.</w:t>
      </w:r>
    </w:p>
    <w:p w:rsidR="00DB40BC" w:rsidRDefault="00DB40BC" w:rsidP="00DB40BC">
      <w:pPr>
        <w:rPr>
          <w:i/>
        </w:rPr>
      </w:pPr>
    </w:p>
    <w:p w:rsidR="00DB40BC" w:rsidRPr="004F3CF7" w:rsidRDefault="00DB40BC" w:rsidP="00DB40BC">
      <w:pPr>
        <w:rPr>
          <w:rFonts w:cstheme="minorHAnsi"/>
          <w:szCs w:val="16"/>
        </w:rPr>
      </w:pPr>
      <w:r w:rsidRPr="004F3CF7">
        <w:rPr>
          <w:rFonts w:cstheme="minorHAnsi"/>
          <w:szCs w:val="16"/>
        </w:rPr>
        <w:t>Les marchés publics sont des contrats conclus à titre onéreux entre les acheteurs et des opérateurs économiques publics ou privés, pour répondre à des besoins en matière de travaux, de fournitures ou de services. (Art 4 de l’ordonnance du 23 juillet 2015).</w:t>
      </w:r>
    </w:p>
    <w:p w:rsidR="00DB40BC" w:rsidRPr="004F3CF7" w:rsidRDefault="00DB40BC" w:rsidP="00DB40BC">
      <w:pPr>
        <w:rPr>
          <w:rFonts w:cstheme="minorHAnsi"/>
          <w:szCs w:val="16"/>
        </w:rPr>
      </w:pPr>
      <w:r w:rsidRPr="004F3CF7">
        <w:rPr>
          <w:rFonts w:cstheme="minorHAnsi"/>
          <w:szCs w:val="16"/>
        </w:rPr>
        <w:t>La transposition des directives 2004/17/CE et 2004/18/CE en droit français a engendré 2 corpus de textes :</w:t>
      </w:r>
    </w:p>
    <w:p w:rsidR="00DB40BC" w:rsidRPr="004F3CF7" w:rsidRDefault="00DB40BC" w:rsidP="00DB40BC">
      <w:pPr>
        <w:pStyle w:val="Paragraphedeliste"/>
        <w:numPr>
          <w:ilvl w:val="0"/>
          <w:numId w:val="3"/>
        </w:numPr>
        <w:spacing w:after="200" w:line="276" w:lineRule="auto"/>
        <w:jc w:val="both"/>
        <w:rPr>
          <w:rFonts w:cstheme="minorHAnsi"/>
          <w:szCs w:val="16"/>
        </w:rPr>
      </w:pPr>
      <w:r w:rsidRPr="004F3CF7">
        <w:rPr>
          <w:rFonts w:cstheme="minorHAnsi"/>
          <w:szCs w:val="16"/>
        </w:rPr>
        <w:t>le code des marchés publics (CMP)</w:t>
      </w:r>
    </w:p>
    <w:p w:rsidR="00DB40BC" w:rsidRPr="004F3CF7" w:rsidRDefault="00DB40BC" w:rsidP="00DB40BC">
      <w:pPr>
        <w:pStyle w:val="Paragraphedeliste"/>
        <w:numPr>
          <w:ilvl w:val="0"/>
          <w:numId w:val="3"/>
        </w:numPr>
        <w:spacing w:after="200" w:line="276" w:lineRule="auto"/>
        <w:jc w:val="both"/>
        <w:rPr>
          <w:rFonts w:cstheme="minorHAnsi"/>
          <w:szCs w:val="16"/>
        </w:rPr>
      </w:pPr>
      <w:r w:rsidRPr="004F3CF7">
        <w:rPr>
          <w:rFonts w:cstheme="minorHAnsi"/>
          <w:szCs w:val="16"/>
        </w:rPr>
        <w:t xml:space="preserve">l’ordonnance n°2005-649 du 6 juin 2005 relative aux marchés passés par certaines personnes publiques ou privées non soumises au code des marchés publics et ses décrets d’application : </w:t>
      </w:r>
    </w:p>
    <w:p w:rsidR="00DB40BC" w:rsidRPr="004F3CF7" w:rsidRDefault="00DB40BC" w:rsidP="00DB40BC">
      <w:pPr>
        <w:pStyle w:val="Paragraphedeliste"/>
        <w:numPr>
          <w:ilvl w:val="1"/>
          <w:numId w:val="3"/>
        </w:numPr>
        <w:spacing w:after="200" w:line="276" w:lineRule="auto"/>
        <w:ind w:left="1440" w:hanging="360"/>
        <w:jc w:val="both"/>
        <w:rPr>
          <w:rFonts w:cstheme="minorHAnsi"/>
          <w:szCs w:val="16"/>
        </w:rPr>
      </w:pPr>
      <w:r w:rsidRPr="004F3CF7">
        <w:rPr>
          <w:rFonts w:cstheme="minorHAnsi"/>
          <w:szCs w:val="16"/>
        </w:rPr>
        <w:t xml:space="preserve"> décret n°2005-1308 du 20 octobre 2005 relatif aux marchés passés par les entités adjudicatrices mentionnées à l'article 4 de l'ordonnance n° 2005-649 du 6 juin 2005 relative aux marchés passés par certaines personnes publiques ou privées non soumises au code des marchés publics</w:t>
      </w:r>
    </w:p>
    <w:p w:rsidR="00DB40BC" w:rsidRPr="004F3CF7" w:rsidRDefault="00DB40BC" w:rsidP="00DB40BC">
      <w:pPr>
        <w:pStyle w:val="Paragraphedeliste"/>
        <w:numPr>
          <w:ilvl w:val="0"/>
          <w:numId w:val="37"/>
        </w:numPr>
        <w:spacing w:after="200"/>
        <w:rPr>
          <w:rFonts w:cstheme="minorHAnsi"/>
          <w:szCs w:val="16"/>
        </w:rPr>
      </w:pPr>
      <w:r w:rsidRPr="004F3CF7">
        <w:rPr>
          <w:rFonts w:cstheme="minorHAnsi"/>
          <w:szCs w:val="16"/>
        </w:rPr>
        <w:t>décret n°2005-1742 du 30 décembre 2005 fixant les règles applicables aux marchés passés par les acheteurs mentionnés à l'article 3 de l'ordonnance n° 2005-649 du 6 juin 2005 relative aux marchés passés par certaines personnes publiques ou privées non soumises au code des marchés publics</w:t>
      </w:r>
    </w:p>
    <w:p w:rsidR="00DB40BC" w:rsidRPr="004F3CF7" w:rsidRDefault="00DB40BC" w:rsidP="00DB40BC">
      <w:pPr>
        <w:rPr>
          <w:rFonts w:cstheme="minorHAnsi"/>
          <w:color w:val="FF0000"/>
          <w:szCs w:val="16"/>
        </w:rPr>
      </w:pPr>
      <w:r w:rsidRPr="004F3CF7">
        <w:rPr>
          <w:rFonts w:cstheme="minorHAnsi"/>
          <w:color w:val="FF0000"/>
          <w:szCs w:val="16"/>
        </w:rPr>
        <w:t>Ces deux directives européennes ont été abrogées, les nouveaux textes de référence sont les suivants :</w:t>
      </w:r>
    </w:p>
    <w:p w:rsidR="00DB40BC" w:rsidRDefault="00DB40BC" w:rsidP="00DB40BC">
      <w:pPr>
        <w:rPr>
          <w:szCs w:val="20"/>
        </w:rPr>
      </w:pPr>
    </w:p>
    <w:p w:rsidR="00DB40BC" w:rsidRPr="004F3CF7" w:rsidRDefault="00DB40BC" w:rsidP="00DB40BC">
      <w:pPr>
        <w:rPr>
          <w:szCs w:val="20"/>
          <w:u w:val="single"/>
        </w:rPr>
      </w:pPr>
      <w:r w:rsidRPr="004F3CF7">
        <w:rPr>
          <w:szCs w:val="20"/>
          <w:u w:val="single"/>
        </w:rPr>
        <w:t xml:space="preserve">Au niveau européen  </w:t>
      </w:r>
    </w:p>
    <w:p w:rsidR="00DB40BC" w:rsidRPr="004F3CF7" w:rsidRDefault="00DB40BC" w:rsidP="00DB40BC">
      <w:pPr>
        <w:pStyle w:val="Normal1"/>
        <w:numPr>
          <w:ilvl w:val="0"/>
          <w:numId w:val="17"/>
        </w:numPr>
        <w:jc w:val="both"/>
        <w:rPr>
          <w:rFonts w:asciiTheme="minorHAnsi" w:hAnsiTheme="minorHAnsi"/>
          <w:sz w:val="20"/>
          <w:szCs w:val="20"/>
        </w:rPr>
      </w:pPr>
      <w:r w:rsidRPr="004F3CF7">
        <w:rPr>
          <w:rFonts w:asciiTheme="minorHAnsi" w:hAnsiTheme="minorHAnsi"/>
          <w:sz w:val="20"/>
          <w:szCs w:val="20"/>
        </w:rPr>
        <w:t xml:space="preserve">Directive </w:t>
      </w:r>
      <w:hyperlink r:id="rId31" w:history="1">
        <w:r w:rsidRPr="004F3CF7">
          <w:rPr>
            <w:rStyle w:val="Lienhypertexte"/>
            <w:rFonts w:asciiTheme="minorHAnsi" w:eastAsia="MS Mincho" w:hAnsiTheme="minorHAnsi"/>
            <w:sz w:val="20"/>
            <w:szCs w:val="20"/>
          </w:rPr>
          <w:t>2014/24/UE</w:t>
        </w:r>
      </w:hyperlink>
      <w:r w:rsidRPr="004F3CF7">
        <w:rPr>
          <w:rFonts w:asciiTheme="minorHAnsi" w:hAnsiTheme="minorHAnsi"/>
          <w:sz w:val="20"/>
          <w:szCs w:val="20"/>
        </w:rPr>
        <w:t xml:space="preserve"> du Parlement européen et du Conseil du 26 février 2014 sur la </w:t>
      </w:r>
      <w:hyperlink r:id="rId32" w:history="1">
        <w:r w:rsidRPr="004F3CF7">
          <w:rPr>
            <w:rStyle w:val="Lienhypertexte"/>
            <w:rFonts w:asciiTheme="minorHAnsi" w:eastAsia="MS Mincho" w:hAnsiTheme="minorHAnsi"/>
            <w:sz w:val="20"/>
            <w:szCs w:val="20"/>
          </w:rPr>
          <w:t>passation des marchés publics</w:t>
        </w:r>
      </w:hyperlink>
      <w:r w:rsidRPr="004F3CF7">
        <w:rPr>
          <w:rFonts w:asciiTheme="minorHAnsi" w:hAnsiTheme="minorHAnsi"/>
          <w:sz w:val="20"/>
          <w:szCs w:val="20"/>
        </w:rPr>
        <w:t xml:space="preserve"> et abrogeant la directive 2004/18/CE.</w:t>
      </w:r>
    </w:p>
    <w:p w:rsidR="00DB40BC" w:rsidRPr="004F3CF7" w:rsidRDefault="00DB40BC" w:rsidP="00DB40BC">
      <w:pPr>
        <w:pStyle w:val="Normal1"/>
        <w:numPr>
          <w:ilvl w:val="0"/>
          <w:numId w:val="17"/>
        </w:numPr>
        <w:jc w:val="both"/>
        <w:rPr>
          <w:rFonts w:asciiTheme="minorHAnsi" w:hAnsiTheme="minorHAnsi"/>
          <w:sz w:val="20"/>
          <w:szCs w:val="20"/>
        </w:rPr>
      </w:pPr>
      <w:r w:rsidRPr="004F3CF7">
        <w:rPr>
          <w:rFonts w:asciiTheme="minorHAnsi" w:hAnsiTheme="minorHAnsi"/>
          <w:sz w:val="20"/>
          <w:szCs w:val="20"/>
        </w:rPr>
        <w:t xml:space="preserve">Directive </w:t>
      </w:r>
      <w:hyperlink r:id="rId33" w:history="1">
        <w:r w:rsidRPr="004F3CF7">
          <w:rPr>
            <w:rStyle w:val="Lienhypertexte"/>
            <w:rFonts w:asciiTheme="minorHAnsi" w:eastAsia="MS Mincho" w:hAnsiTheme="minorHAnsi"/>
            <w:sz w:val="20"/>
            <w:szCs w:val="20"/>
          </w:rPr>
          <w:t>2014/25/UE</w:t>
        </w:r>
      </w:hyperlink>
      <w:r w:rsidRPr="004F3CF7">
        <w:rPr>
          <w:rFonts w:asciiTheme="minorHAnsi" w:hAnsiTheme="minorHAnsi"/>
          <w:sz w:val="20"/>
          <w:szCs w:val="20"/>
        </w:rPr>
        <w:t xml:space="preserve"> du Parlement européen et du Conseil du 26 février 2014 relative à la passation de marchés par des entités opérant dans les </w:t>
      </w:r>
      <w:hyperlink r:id="rId34" w:history="1">
        <w:r w:rsidRPr="004F3CF7">
          <w:rPr>
            <w:rStyle w:val="Lienhypertexte"/>
            <w:rFonts w:asciiTheme="minorHAnsi" w:eastAsia="MS Mincho" w:hAnsiTheme="minorHAnsi"/>
            <w:sz w:val="20"/>
            <w:szCs w:val="20"/>
          </w:rPr>
          <w:t>secteurs de l’eau, de l’énergie, des transports et des services postaux</w:t>
        </w:r>
      </w:hyperlink>
      <w:r w:rsidRPr="004F3CF7">
        <w:rPr>
          <w:rFonts w:asciiTheme="minorHAnsi" w:hAnsiTheme="minorHAnsi"/>
          <w:sz w:val="20"/>
          <w:szCs w:val="20"/>
        </w:rPr>
        <w:t xml:space="preserve"> et abrogeant la directive 2004/17/CE.</w:t>
      </w:r>
    </w:p>
    <w:p w:rsidR="00DB40BC" w:rsidRPr="004F3CF7" w:rsidRDefault="00DB40BC" w:rsidP="00DB40BC">
      <w:pPr>
        <w:pStyle w:val="Normal1"/>
        <w:numPr>
          <w:ilvl w:val="0"/>
          <w:numId w:val="17"/>
        </w:numPr>
        <w:jc w:val="both"/>
        <w:rPr>
          <w:rFonts w:asciiTheme="minorHAnsi" w:hAnsiTheme="minorHAnsi"/>
          <w:sz w:val="20"/>
          <w:szCs w:val="20"/>
        </w:rPr>
      </w:pPr>
      <w:r w:rsidRPr="004F3CF7">
        <w:rPr>
          <w:rFonts w:asciiTheme="minorHAnsi" w:hAnsiTheme="minorHAnsi"/>
          <w:sz w:val="20"/>
          <w:szCs w:val="20"/>
        </w:rPr>
        <w:t xml:space="preserve">Directive </w:t>
      </w:r>
      <w:hyperlink r:id="rId35" w:history="1">
        <w:r w:rsidRPr="004F3CF7">
          <w:rPr>
            <w:rStyle w:val="Lienhypertexte"/>
            <w:rFonts w:asciiTheme="minorHAnsi" w:eastAsia="MS Mincho" w:hAnsiTheme="minorHAnsi"/>
            <w:sz w:val="20"/>
            <w:szCs w:val="20"/>
          </w:rPr>
          <w:t>2014/23/UE</w:t>
        </w:r>
      </w:hyperlink>
      <w:r w:rsidRPr="004F3CF7">
        <w:rPr>
          <w:rFonts w:asciiTheme="minorHAnsi" w:hAnsiTheme="minorHAnsi"/>
          <w:sz w:val="20"/>
          <w:szCs w:val="20"/>
        </w:rPr>
        <w:t xml:space="preserve"> du Parlement européen et du Conseil du 26 février 2014 sur l’attribution de </w:t>
      </w:r>
      <w:hyperlink r:id="rId36" w:history="1">
        <w:r w:rsidRPr="004F3CF7">
          <w:rPr>
            <w:rStyle w:val="Lienhypertexte"/>
            <w:rFonts w:asciiTheme="minorHAnsi" w:eastAsia="MS Mincho" w:hAnsiTheme="minorHAnsi"/>
            <w:sz w:val="20"/>
            <w:szCs w:val="20"/>
          </w:rPr>
          <w:t>contrats de concession</w:t>
        </w:r>
      </w:hyperlink>
      <w:r w:rsidRPr="004F3CF7">
        <w:rPr>
          <w:rFonts w:asciiTheme="minorHAnsi" w:hAnsiTheme="minorHAnsi"/>
          <w:sz w:val="20"/>
          <w:szCs w:val="20"/>
        </w:rPr>
        <w:t>.</w:t>
      </w:r>
    </w:p>
    <w:p w:rsidR="00DB40BC" w:rsidRPr="004F3CF7" w:rsidRDefault="00DB40BC" w:rsidP="00DB40BC">
      <w:pPr>
        <w:pStyle w:val="Normal1"/>
        <w:numPr>
          <w:ilvl w:val="0"/>
          <w:numId w:val="17"/>
        </w:numPr>
        <w:jc w:val="both"/>
        <w:rPr>
          <w:rFonts w:asciiTheme="minorHAnsi" w:hAnsiTheme="minorHAnsi" w:cstheme="minorHAnsi"/>
          <w:sz w:val="20"/>
          <w:szCs w:val="20"/>
        </w:rPr>
      </w:pPr>
      <w:r w:rsidRPr="004F3CF7">
        <w:rPr>
          <w:rFonts w:asciiTheme="minorHAnsi" w:hAnsiTheme="minorHAnsi"/>
          <w:sz w:val="20"/>
          <w:szCs w:val="20"/>
        </w:rPr>
        <w:t>Le règlement financier UE n°966/2012 et son règlement délégué.</w:t>
      </w:r>
    </w:p>
    <w:p w:rsidR="00DB40BC" w:rsidRPr="004F3CF7" w:rsidRDefault="00DB40BC" w:rsidP="00DB40BC">
      <w:pPr>
        <w:pStyle w:val="Normal1"/>
        <w:jc w:val="both"/>
        <w:rPr>
          <w:rFonts w:asciiTheme="minorHAnsi" w:hAnsiTheme="minorHAnsi" w:cstheme="minorHAnsi"/>
          <w:sz w:val="20"/>
          <w:szCs w:val="16"/>
          <w:u w:val="single"/>
        </w:rPr>
      </w:pPr>
      <w:r w:rsidRPr="004F3CF7">
        <w:rPr>
          <w:rFonts w:asciiTheme="minorHAnsi" w:hAnsiTheme="minorHAnsi" w:cstheme="minorHAnsi"/>
          <w:sz w:val="20"/>
          <w:szCs w:val="16"/>
          <w:u w:val="single"/>
        </w:rPr>
        <w:t xml:space="preserve">Au niveau national </w:t>
      </w:r>
    </w:p>
    <w:p w:rsidR="00DB40BC" w:rsidRPr="004F3CF7" w:rsidRDefault="00DB40BC" w:rsidP="00DB40BC">
      <w:pPr>
        <w:pStyle w:val="Normal1"/>
        <w:numPr>
          <w:ilvl w:val="0"/>
          <w:numId w:val="17"/>
        </w:numPr>
        <w:jc w:val="both"/>
        <w:rPr>
          <w:rFonts w:asciiTheme="minorHAnsi" w:hAnsiTheme="minorHAnsi" w:cstheme="minorHAnsi"/>
          <w:sz w:val="20"/>
          <w:szCs w:val="16"/>
        </w:rPr>
      </w:pPr>
      <w:r w:rsidRPr="004F3CF7">
        <w:rPr>
          <w:rFonts w:asciiTheme="minorHAnsi" w:hAnsiTheme="minorHAnsi" w:cstheme="minorHAnsi"/>
          <w:sz w:val="20"/>
          <w:szCs w:val="16"/>
        </w:rPr>
        <w:t>Ordonnance n°2015-899 du 23 juillet 2015 relative aux marchés publics</w:t>
      </w:r>
    </w:p>
    <w:p w:rsidR="00DB40BC" w:rsidRPr="004F3CF7" w:rsidRDefault="00DB40BC" w:rsidP="00DB40BC">
      <w:pPr>
        <w:pStyle w:val="Normal1"/>
        <w:numPr>
          <w:ilvl w:val="0"/>
          <w:numId w:val="17"/>
        </w:numPr>
        <w:jc w:val="both"/>
        <w:rPr>
          <w:rFonts w:asciiTheme="minorHAnsi" w:hAnsiTheme="minorHAnsi" w:cstheme="minorHAnsi"/>
          <w:sz w:val="20"/>
          <w:szCs w:val="16"/>
        </w:rPr>
      </w:pPr>
      <w:r w:rsidRPr="004F3CF7">
        <w:rPr>
          <w:rFonts w:asciiTheme="minorHAnsi" w:hAnsiTheme="minorHAnsi" w:cstheme="minorHAnsi"/>
          <w:sz w:val="20"/>
          <w:szCs w:val="16"/>
        </w:rPr>
        <w:t>Décret du 25 mars 2016 n°2016-360 relatifs aux marchés publics</w:t>
      </w:r>
    </w:p>
    <w:p w:rsidR="00DB40BC" w:rsidRPr="004F3CF7" w:rsidRDefault="00DB40BC" w:rsidP="00DB40BC">
      <w:pPr>
        <w:pStyle w:val="Normal1"/>
        <w:numPr>
          <w:ilvl w:val="0"/>
          <w:numId w:val="17"/>
        </w:numPr>
        <w:rPr>
          <w:rFonts w:asciiTheme="minorHAnsi" w:hAnsiTheme="minorHAnsi" w:cstheme="minorHAnsi"/>
          <w:sz w:val="20"/>
          <w:szCs w:val="16"/>
        </w:rPr>
      </w:pPr>
      <w:r w:rsidRPr="004F3CF7">
        <w:rPr>
          <w:rFonts w:asciiTheme="minorHAnsi" w:hAnsiTheme="minorHAnsi" w:cstheme="minorHAnsi"/>
          <w:sz w:val="20"/>
          <w:szCs w:val="16"/>
        </w:rPr>
        <w:t>Ordonnance n° 2016-65 du 29 janvier 2016 relative aux contrats de concession</w:t>
      </w:r>
    </w:p>
    <w:p w:rsidR="00DB40BC" w:rsidRPr="004F3CF7" w:rsidRDefault="00DB40BC" w:rsidP="00DB40BC">
      <w:pPr>
        <w:pStyle w:val="Normal1"/>
        <w:numPr>
          <w:ilvl w:val="0"/>
          <w:numId w:val="17"/>
        </w:numPr>
        <w:rPr>
          <w:rFonts w:asciiTheme="minorHAnsi" w:hAnsiTheme="minorHAnsi" w:cstheme="minorHAnsi"/>
          <w:sz w:val="20"/>
          <w:szCs w:val="16"/>
        </w:rPr>
      </w:pPr>
      <w:r w:rsidRPr="004F3CF7">
        <w:rPr>
          <w:rFonts w:asciiTheme="minorHAnsi" w:hAnsiTheme="minorHAnsi" w:cstheme="minorHAnsi"/>
          <w:sz w:val="20"/>
          <w:szCs w:val="16"/>
        </w:rPr>
        <w:t>Décret n° 2016-86 du 1er février 2016 relatif aux contrats de concession</w:t>
      </w:r>
    </w:p>
    <w:p w:rsidR="00DB40BC" w:rsidRPr="004F3CF7" w:rsidRDefault="00DB40BC" w:rsidP="00DB40BC">
      <w:pPr>
        <w:pStyle w:val="Normal1"/>
        <w:numPr>
          <w:ilvl w:val="0"/>
          <w:numId w:val="17"/>
        </w:numPr>
        <w:rPr>
          <w:rFonts w:asciiTheme="minorHAnsi" w:hAnsiTheme="minorHAnsi" w:cstheme="minorHAnsi"/>
          <w:sz w:val="20"/>
          <w:szCs w:val="16"/>
        </w:rPr>
      </w:pPr>
      <w:r w:rsidRPr="004F3CF7">
        <w:rPr>
          <w:rFonts w:asciiTheme="minorHAnsi" w:hAnsiTheme="minorHAnsi" w:cstheme="minorHAnsi"/>
          <w:sz w:val="20"/>
          <w:szCs w:val="16"/>
        </w:rPr>
        <w:t>Décret n° 2016-361 du 25 mars 2016 relatif aux marchés publics de défense ou de sécurité</w:t>
      </w:r>
    </w:p>
    <w:p w:rsidR="00DB40BC" w:rsidRPr="004F3CF7" w:rsidRDefault="00DB40BC" w:rsidP="00DB40BC">
      <w:pPr>
        <w:pStyle w:val="Normal1"/>
        <w:jc w:val="both"/>
        <w:rPr>
          <w:rFonts w:asciiTheme="minorHAnsi" w:hAnsiTheme="minorHAnsi"/>
          <w:sz w:val="20"/>
          <w:szCs w:val="20"/>
        </w:rPr>
      </w:pPr>
      <w:r w:rsidRPr="004F3CF7">
        <w:rPr>
          <w:rFonts w:asciiTheme="minorHAnsi" w:hAnsiTheme="minorHAnsi"/>
          <w:sz w:val="20"/>
          <w:szCs w:val="20"/>
        </w:rPr>
        <w:lastRenderedPageBreak/>
        <w:t>Ils sont accompagnés par un arrêté publié au JO du 31 mars 2016, et une série d’avis publiés au JO du 27 mars 2016</w:t>
      </w:r>
      <w:r w:rsidRPr="004F3CF7">
        <w:rPr>
          <w:rStyle w:val="Appelnotedebasdep"/>
          <w:rFonts w:asciiTheme="minorHAnsi" w:hAnsiTheme="minorHAnsi"/>
          <w:sz w:val="20"/>
          <w:szCs w:val="20"/>
        </w:rPr>
        <w:footnoteReference w:id="42"/>
      </w:r>
      <w:r w:rsidRPr="004F3CF7">
        <w:rPr>
          <w:rFonts w:asciiTheme="minorHAnsi" w:hAnsiTheme="minorHAnsi"/>
          <w:sz w:val="20"/>
          <w:szCs w:val="20"/>
        </w:rPr>
        <w:t> :</w:t>
      </w:r>
    </w:p>
    <w:p w:rsidR="00DB40BC" w:rsidRPr="004F3CF7" w:rsidRDefault="00E33233" w:rsidP="00DB40BC">
      <w:pPr>
        <w:pStyle w:val="Normal1"/>
        <w:numPr>
          <w:ilvl w:val="0"/>
          <w:numId w:val="18"/>
        </w:numPr>
        <w:jc w:val="both"/>
        <w:rPr>
          <w:rFonts w:asciiTheme="minorHAnsi" w:hAnsiTheme="minorHAnsi"/>
          <w:sz w:val="20"/>
          <w:szCs w:val="20"/>
        </w:rPr>
      </w:pPr>
      <w:hyperlink r:id="rId37" w:history="1">
        <w:r w:rsidR="00DB40BC" w:rsidRPr="004F3CF7">
          <w:rPr>
            <w:rStyle w:val="Lienhypertexte"/>
            <w:rFonts w:asciiTheme="minorHAnsi" w:eastAsia="MS Mincho" w:hAnsiTheme="minorHAnsi"/>
            <w:sz w:val="20"/>
            <w:szCs w:val="20"/>
          </w:rPr>
          <w:t>Arrêté du 29 mars 2016</w:t>
        </w:r>
      </w:hyperlink>
      <w:r w:rsidR="00DB40BC" w:rsidRPr="004F3CF7">
        <w:rPr>
          <w:rFonts w:asciiTheme="minorHAnsi" w:hAnsiTheme="minorHAnsi"/>
          <w:sz w:val="20"/>
          <w:szCs w:val="20"/>
        </w:rPr>
        <w:t xml:space="preserve"> fixant la liste des renseignements et des documents pouvant être demandés aux candidats aux marchés publics</w:t>
      </w:r>
    </w:p>
    <w:p w:rsidR="00DB40BC" w:rsidRPr="004F3CF7" w:rsidRDefault="00E33233" w:rsidP="00DB40BC">
      <w:pPr>
        <w:pStyle w:val="Normal1"/>
        <w:numPr>
          <w:ilvl w:val="0"/>
          <w:numId w:val="18"/>
        </w:numPr>
        <w:jc w:val="both"/>
        <w:rPr>
          <w:rFonts w:asciiTheme="minorHAnsi" w:hAnsiTheme="minorHAnsi"/>
          <w:sz w:val="20"/>
          <w:szCs w:val="20"/>
        </w:rPr>
      </w:pPr>
      <w:hyperlink r:id="rId38" w:history="1">
        <w:r w:rsidR="00DB40BC" w:rsidRPr="004F3CF7">
          <w:rPr>
            <w:rStyle w:val="Lienhypertexte"/>
            <w:rFonts w:asciiTheme="minorHAnsi" w:eastAsia="MS Mincho" w:hAnsiTheme="minorHAnsi"/>
            <w:sz w:val="20"/>
            <w:szCs w:val="20"/>
          </w:rPr>
          <w:t>Avis relatif aux seuils de procédure</w:t>
        </w:r>
      </w:hyperlink>
      <w:r w:rsidR="00DB40BC" w:rsidRPr="004F3CF7">
        <w:rPr>
          <w:rFonts w:asciiTheme="minorHAnsi" w:hAnsiTheme="minorHAnsi"/>
          <w:sz w:val="20"/>
          <w:szCs w:val="20"/>
        </w:rPr>
        <w:t xml:space="preserve"> et à la liste des autorités publiques centrales en droit de la commande publique</w:t>
      </w:r>
    </w:p>
    <w:p w:rsidR="00DB40BC" w:rsidRPr="004F3CF7" w:rsidRDefault="00E33233" w:rsidP="00DB40BC">
      <w:pPr>
        <w:pStyle w:val="Normal1"/>
        <w:numPr>
          <w:ilvl w:val="0"/>
          <w:numId w:val="18"/>
        </w:numPr>
        <w:jc w:val="both"/>
        <w:rPr>
          <w:rFonts w:asciiTheme="minorHAnsi" w:hAnsiTheme="minorHAnsi"/>
          <w:sz w:val="20"/>
          <w:szCs w:val="20"/>
        </w:rPr>
      </w:pPr>
      <w:hyperlink r:id="rId39" w:history="1">
        <w:r w:rsidR="00DB40BC" w:rsidRPr="004F3CF7">
          <w:rPr>
            <w:rStyle w:val="Lienhypertexte"/>
            <w:rFonts w:asciiTheme="minorHAnsi" w:eastAsia="MS Mincho" w:hAnsiTheme="minorHAnsi"/>
            <w:sz w:val="20"/>
            <w:szCs w:val="20"/>
          </w:rPr>
          <w:t>Avis relatif à la liste des activités qui sont des travaux</w:t>
        </w:r>
      </w:hyperlink>
      <w:r w:rsidR="00DB40BC" w:rsidRPr="004F3CF7">
        <w:rPr>
          <w:rFonts w:asciiTheme="minorHAnsi" w:hAnsiTheme="minorHAnsi"/>
          <w:sz w:val="20"/>
          <w:szCs w:val="20"/>
        </w:rPr>
        <w:t xml:space="preserve"> en droit de la commande publique</w:t>
      </w:r>
    </w:p>
    <w:p w:rsidR="00DB40BC" w:rsidRPr="004F3CF7" w:rsidRDefault="00DB40BC" w:rsidP="00DB40BC">
      <w:pPr>
        <w:pStyle w:val="Normal1"/>
        <w:numPr>
          <w:ilvl w:val="0"/>
          <w:numId w:val="18"/>
        </w:numPr>
        <w:jc w:val="both"/>
        <w:rPr>
          <w:rFonts w:asciiTheme="minorHAnsi" w:hAnsiTheme="minorHAnsi"/>
          <w:sz w:val="20"/>
          <w:szCs w:val="20"/>
        </w:rPr>
      </w:pPr>
      <w:r w:rsidRPr="004F3CF7">
        <w:rPr>
          <w:rFonts w:asciiTheme="minorHAnsi" w:hAnsiTheme="minorHAnsi"/>
          <w:sz w:val="20"/>
          <w:szCs w:val="20"/>
        </w:rPr>
        <w:t xml:space="preserve">Avis relatifs aux contrats de la commande publique ayant pour objet </w:t>
      </w:r>
      <w:hyperlink r:id="rId40" w:history="1">
        <w:r w:rsidRPr="004F3CF7">
          <w:rPr>
            <w:rStyle w:val="Lienhypertexte"/>
            <w:rFonts w:asciiTheme="minorHAnsi" w:eastAsia="MS Mincho" w:hAnsiTheme="minorHAnsi"/>
            <w:sz w:val="20"/>
            <w:szCs w:val="20"/>
          </w:rPr>
          <w:t>des services sociaux et autres services spécifiques</w:t>
        </w:r>
      </w:hyperlink>
    </w:p>
    <w:p w:rsidR="00DB40BC" w:rsidRPr="004F3CF7" w:rsidRDefault="00DB40BC" w:rsidP="00DB40BC">
      <w:pPr>
        <w:pStyle w:val="Normal1"/>
        <w:numPr>
          <w:ilvl w:val="0"/>
          <w:numId w:val="18"/>
        </w:numPr>
        <w:jc w:val="both"/>
        <w:rPr>
          <w:rFonts w:asciiTheme="minorHAnsi" w:hAnsiTheme="minorHAnsi"/>
          <w:sz w:val="20"/>
          <w:szCs w:val="20"/>
        </w:rPr>
      </w:pPr>
      <w:r w:rsidRPr="004F3CF7">
        <w:rPr>
          <w:rFonts w:asciiTheme="minorHAnsi" w:hAnsiTheme="minorHAnsi"/>
          <w:sz w:val="20"/>
          <w:szCs w:val="20"/>
        </w:rPr>
        <w:t xml:space="preserve">Avis relatif à la liste des dispositions internationales en matière de droit environnemental, social et du travail permettant de rejeter </w:t>
      </w:r>
      <w:hyperlink r:id="rId41" w:history="1">
        <w:r w:rsidRPr="004F3CF7">
          <w:rPr>
            <w:rStyle w:val="Lienhypertexte"/>
            <w:rFonts w:asciiTheme="minorHAnsi" w:eastAsia="MS Mincho" w:hAnsiTheme="minorHAnsi"/>
            <w:sz w:val="20"/>
            <w:szCs w:val="20"/>
          </w:rPr>
          <w:t>une offre comme anormalement basse</w:t>
        </w:r>
      </w:hyperlink>
      <w:r w:rsidRPr="004F3CF7">
        <w:rPr>
          <w:rFonts w:asciiTheme="minorHAnsi" w:hAnsiTheme="minorHAnsi"/>
          <w:sz w:val="20"/>
          <w:szCs w:val="20"/>
        </w:rPr>
        <w:t xml:space="preserve"> en matière de marchés publics</w:t>
      </w:r>
    </w:p>
    <w:p w:rsidR="00DB40BC" w:rsidRPr="004F3CF7" w:rsidRDefault="00DB40BC" w:rsidP="00DB40BC">
      <w:pPr>
        <w:pStyle w:val="Normal1"/>
        <w:numPr>
          <w:ilvl w:val="0"/>
          <w:numId w:val="18"/>
        </w:numPr>
        <w:jc w:val="both"/>
        <w:rPr>
          <w:rFonts w:asciiTheme="minorHAnsi" w:hAnsiTheme="minorHAnsi"/>
          <w:sz w:val="20"/>
          <w:szCs w:val="20"/>
        </w:rPr>
      </w:pPr>
      <w:r w:rsidRPr="004F3CF7">
        <w:rPr>
          <w:rFonts w:asciiTheme="minorHAnsi" w:hAnsiTheme="minorHAnsi"/>
          <w:sz w:val="20"/>
          <w:szCs w:val="20"/>
        </w:rPr>
        <w:t xml:space="preserve">Avis relatif à la nature et au contenu des </w:t>
      </w:r>
      <w:hyperlink r:id="rId42" w:history="1">
        <w:r w:rsidRPr="004F3CF7">
          <w:rPr>
            <w:rStyle w:val="Lienhypertexte"/>
            <w:rFonts w:asciiTheme="minorHAnsi" w:eastAsia="MS Mincho" w:hAnsiTheme="minorHAnsi"/>
            <w:sz w:val="20"/>
            <w:szCs w:val="20"/>
          </w:rPr>
          <w:t>spécifications techniques</w:t>
        </w:r>
      </w:hyperlink>
      <w:r w:rsidRPr="004F3CF7">
        <w:rPr>
          <w:rFonts w:asciiTheme="minorHAnsi" w:hAnsiTheme="minorHAnsi"/>
          <w:sz w:val="20"/>
          <w:szCs w:val="20"/>
        </w:rPr>
        <w:t xml:space="preserve"> dans les marchés publics</w:t>
      </w:r>
    </w:p>
    <w:p w:rsidR="00DB40BC" w:rsidRPr="004F3CF7" w:rsidRDefault="00DB40BC" w:rsidP="00DB40BC">
      <w:pPr>
        <w:pStyle w:val="Normal1"/>
        <w:jc w:val="both"/>
        <w:rPr>
          <w:rFonts w:asciiTheme="minorHAnsi" w:hAnsiTheme="minorHAnsi"/>
          <w:i/>
          <w:sz w:val="20"/>
          <w:szCs w:val="20"/>
        </w:rPr>
      </w:pPr>
      <w:r w:rsidRPr="004F3CF7">
        <w:rPr>
          <w:rFonts w:asciiTheme="minorHAnsi" w:hAnsiTheme="minorHAnsi"/>
          <w:b/>
          <w:i/>
          <w:color w:val="FF0000"/>
          <w:sz w:val="20"/>
          <w:szCs w:val="20"/>
          <w:u w:val="single"/>
        </w:rPr>
        <w:t>/ !\ :</w:t>
      </w:r>
      <w:r w:rsidRPr="004F3CF7">
        <w:rPr>
          <w:rFonts w:asciiTheme="minorHAnsi" w:hAnsiTheme="minorHAnsi"/>
          <w:color w:val="FF0000"/>
          <w:sz w:val="20"/>
          <w:szCs w:val="20"/>
        </w:rPr>
        <w:t xml:space="preserve"> </w:t>
      </w:r>
      <w:r w:rsidRPr="004F3CF7">
        <w:rPr>
          <w:rFonts w:asciiTheme="minorHAnsi" w:hAnsiTheme="minorHAnsi"/>
          <w:b/>
          <w:i/>
          <w:sz w:val="20"/>
          <w:szCs w:val="20"/>
        </w:rPr>
        <w:t>Ces textes s’appliquent depuis le 1</w:t>
      </w:r>
      <w:r w:rsidRPr="004F3CF7">
        <w:rPr>
          <w:rFonts w:asciiTheme="minorHAnsi" w:hAnsiTheme="minorHAnsi"/>
          <w:b/>
          <w:i/>
          <w:sz w:val="20"/>
          <w:szCs w:val="20"/>
          <w:vertAlign w:val="superscript"/>
        </w:rPr>
        <w:t>er</w:t>
      </w:r>
      <w:r w:rsidRPr="004F3CF7">
        <w:rPr>
          <w:rFonts w:asciiTheme="minorHAnsi" w:hAnsiTheme="minorHAnsi"/>
          <w:b/>
          <w:i/>
          <w:sz w:val="20"/>
          <w:szCs w:val="20"/>
        </w:rPr>
        <w:t xml:space="preserve"> avril 2016,</w:t>
      </w:r>
      <w:r w:rsidRPr="004F3CF7">
        <w:rPr>
          <w:rFonts w:asciiTheme="minorHAnsi" w:hAnsiTheme="minorHAnsi"/>
          <w:i/>
          <w:sz w:val="20"/>
          <w:szCs w:val="20"/>
        </w:rPr>
        <w:t xml:space="preserve"> les marchés dont la consultation a été lancée avant le 1</w:t>
      </w:r>
      <w:r w:rsidRPr="004F3CF7">
        <w:rPr>
          <w:rFonts w:asciiTheme="minorHAnsi" w:hAnsiTheme="minorHAnsi"/>
          <w:i/>
          <w:sz w:val="20"/>
          <w:szCs w:val="20"/>
          <w:vertAlign w:val="superscript"/>
        </w:rPr>
        <w:t>er</w:t>
      </w:r>
      <w:r w:rsidRPr="004F3CF7">
        <w:rPr>
          <w:rFonts w:asciiTheme="minorHAnsi" w:hAnsiTheme="minorHAnsi"/>
          <w:i/>
          <w:sz w:val="20"/>
          <w:szCs w:val="20"/>
        </w:rPr>
        <w:t xml:space="preserve"> avril, et ceux en cours d’exécution ne sont donc pas concernés par ces nouvelles dispositions.</w:t>
      </w:r>
      <w:r w:rsidRPr="004F3CF7">
        <w:rPr>
          <w:rFonts w:asciiTheme="minorHAnsi" w:hAnsiTheme="minorHAnsi"/>
          <w:sz w:val="20"/>
          <w:szCs w:val="20"/>
        </w:rPr>
        <w:t xml:space="preserve">  </w:t>
      </w:r>
      <w:r w:rsidRPr="004F3CF7">
        <w:rPr>
          <w:rFonts w:asciiTheme="minorHAnsi" w:hAnsiTheme="minorHAnsi"/>
          <w:i/>
          <w:sz w:val="20"/>
          <w:szCs w:val="20"/>
        </w:rPr>
        <w:t>En effet, pour tous les marchés dont la consultation a été lancée avant le 1</w:t>
      </w:r>
      <w:r w:rsidRPr="004F3CF7">
        <w:rPr>
          <w:rFonts w:asciiTheme="minorHAnsi" w:hAnsiTheme="minorHAnsi"/>
          <w:i/>
          <w:sz w:val="20"/>
          <w:szCs w:val="20"/>
          <w:vertAlign w:val="superscript"/>
        </w:rPr>
        <w:t>er</w:t>
      </w:r>
      <w:r w:rsidRPr="004F3CF7">
        <w:rPr>
          <w:rFonts w:asciiTheme="minorHAnsi" w:hAnsiTheme="minorHAnsi"/>
          <w:i/>
          <w:sz w:val="20"/>
          <w:szCs w:val="20"/>
        </w:rPr>
        <w:t xml:space="preserve"> avril 2016 il convient de se référer aux textes précédents la nouvelle réglementation en vigueur</w:t>
      </w:r>
      <w:r>
        <w:rPr>
          <w:rFonts w:asciiTheme="minorHAnsi" w:hAnsiTheme="minorHAnsi"/>
          <w:i/>
          <w:sz w:val="20"/>
          <w:szCs w:val="20"/>
        </w:rPr>
        <w:t>.</w:t>
      </w:r>
    </w:p>
    <w:p w:rsidR="00DB40BC" w:rsidRPr="005B3897" w:rsidRDefault="00DB40BC" w:rsidP="00DB40BC">
      <w:pPr>
        <w:rPr>
          <w:rFonts w:cstheme="minorHAnsi"/>
          <w:szCs w:val="16"/>
        </w:rPr>
      </w:pPr>
    </w:p>
    <w:p w:rsidR="00DB40BC" w:rsidRPr="005B3897" w:rsidRDefault="00DB40BC" w:rsidP="00DB40BC">
      <w:pPr>
        <w:shd w:val="clear" w:color="auto" w:fill="DAEEF3" w:themeFill="accent5" w:themeFillTint="33"/>
        <w:rPr>
          <w:rFonts w:cstheme="minorHAnsi"/>
          <w:b/>
          <w:smallCaps/>
          <w:sz w:val="24"/>
          <w:szCs w:val="16"/>
        </w:rPr>
      </w:pPr>
      <w:r w:rsidRPr="005B3897">
        <w:rPr>
          <w:rFonts w:cstheme="minorHAnsi"/>
          <w:b/>
          <w:smallCaps/>
          <w:sz w:val="24"/>
          <w:szCs w:val="16"/>
        </w:rPr>
        <w:t>I - IDENTIFICATION DES REGLES APPLICABLES DANS LA MISE EN ŒUVRE DE L’OPERATION</w:t>
      </w:r>
    </w:p>
    <w:p w:rsidR="00DB40BC" w:rsidRPr="005B3897" w:rsidRDefault="00DB40BC" w:rsidP="00DB40BC">
      <w:pPr>
        <w:rPr>
          <w:rFonts w:cstheme="minorHAnsi"/>
          <w:szCs w:val="16"/>
          <w:u w:val="single"/>
        </w:rPr>
      </w:pPr>
    </w:p>
    <w:p w:rsidR="00DB40BC" w:rsidRPr="005B3897" w:rsidRDefault="00DB40BC" w:rsidP="00DB40BC">
      <w:pPr>
        <w:numPr>
          <w:ilvl w:val="0"/>
          <w:numId w:val="39"/>
        </w:numPr>
        <w:tabs>
          <w:tab w:val="left" w:pos="426"/>
        </w:tabs>
        <w:spacing w:line="240" w:lineRule="auto"/>
        <w:ind w:left="0" w:firstLine="0"/>
        <w:rPr>
          <w:rFonts w:cs="Calibri"/>
          <w:b/>
          <w:iCs/>
          <w:sz w:val="22"/>
          <w:szCs w:val="16"/>
          <w:u w:val="single"/>
        </w:rPr>
      </w:pPr>
      <w:r w:rsidRPr="005B3897">
        <w:rPr>
          <w:rFonts w:cs="Calibri"/>
          <w:b/>
          <w:iCs/>
          <w:sz w:val="22"/>
          <w:szCs w:val="16"/>
          <w:u w:val="single"/>
        </w:rPr>
        <w:t>Type de personne morale du bénéficiaire</w:t>
      </w:r>
    </w:p>
    <w:p w:rsidR="00DB40BC" w:rsidRPr="005B3897" w:rsidRDefault="00DB40BC" w:rsidP="00DB40BC">
      <w:pPr>
        <w:rPr>
          <w:rFonts w:cstheme="minorHAnsi"/>
          <w:szCs w:val="16"/>
        </w:rPr>
      </w:pPr>
      <w:r w:rsidRPr="005B3897">
        <w:rPr>
          <w:rFonts w:cstheme="minorHAnsi"/>
          <w:szCs w:val="16"/>
        </w:rPr>
        <w:t>Personne morale de droit public : Etat, collectivités territoriales, établissements publics, certains GIP…</w:t>
      </w:r>
    </w:p>
    <w:p w:rsidR="00DB40BC" w:rsidRPr="005B3897" w:rsidRDefault="00DB40BC" w:rsidP="00DB40BC">
      <w:pPr>
        <w:rPr>
          <w:rFonts w:cstheme="minorHAnsi"/>
          <w:szCs w:val="16"/>
        </w:rPr>
      </w:pPr>
      <w:r w:rsidRPr="005B3897">
        <w:rPr>
          <w:rFonts w:cstheme="minorHAnsi"/>
          <w:szCs w:val="16"/>
        </w:rPr>
        <w:t>Personne morale de droit privé : entreprises, association, sociétés civiles, GIE…</w:t>
      </w:r>
    </w:p>
    <w:p w:rsidR="00DB40BC" w:rsidRPr="005B3897" w:rsidRDefault="00DB40BC" w:rsidP="00DB40BC">
      <w:pPr>
        <w:rPr>
          <w:rFonts w:cstheme="minorHAnsi"/>
          <w:szCs w:val="16"/>
        </w:rPr>
      </w:pPr>
    </w:p>
    <w:p w:rsidR="00DB40BC" w:rsidRPr="005B3897" w:rsidRDefault="00DB40BC" w:rsidP="00DB40BC">
      <w:pPr>
        <w:numPr>
          <w:ilvl w:val="0"/>
          <w:numId w:val="39"/>
        </w:numPr>
        <w:tabs>
          <w:tab w:val="left" w:pos="426"/>
        </w:tabs>
        <w:spacing w:line="240" w:lineRule="auto"/>
        <w:ind w:left="0" w:firstLine="0"/>
        <w:rPr>
          <w:rFonts w:cs="Calibri"/>
          <w:b/>
          <w:iCs/>
          <w:sz w:val="22"/>
          <w:szCs w:val="16"/>
          <w:u w:val="single"/>
        </w:rPr>
      </w:pPr>
      <w:r w:rsidRPr="005B3897">
        <w:rPr>
          <w:rFonts w:cs="Calibri"/>
          <w:b/>
          <w:iCs/>
          <w:sz w:val="22"/>
          <w:szCs w:val="16"/>
          <w:u w:val="single"/>
        </w:rPr>
        <w:t>Marchés publics ou autres contrats ?</w:t>
      </w:r>
    </w:p>
    <w:p w:rsidR="00DB40BC" w:rsidRPr="005B3897" w:rsidRDefault="00DB40BC" w:rsidP="00DB40BC">
      <w:pPr>
        <w:rPr>
          <w:rFonts w:cstheme="minorHAnsi"/>
          <w:szCs w:val="16"/>
        </w:rPr>
      </w:pPr>
      <w:r w:rsidRPr="005B3897">
        <w:rPr>
          <w:rFonts w:cstheme="minorHAnsi"/>
          <w:szCs w:val="16"/>
        </w:rPr>
        <w:t>Il s’agit d’identifier par quel contrat la commande publique a été passée, afin de déterminer la règlementation applicable au contrat.</w:t>
      </w:r>
    </w:p>
    <w:p w:rsidR="00DB40BC" w:rsidRPr="005B3897" w:rsidRDefault="00DB40BC" w:rsidP="00DB40BC">
      <w:pPr>
        <w:rPr>
          <w:rFonts w:cstheme="minorHAnsi"/>
          <w:szCs w:val="16"/>
        </w:rPr>
      </w:pPr>
      <w:r w:rsidRPr="005B3897">
        <w:rPr>
          <w:rFonts w:cstheme="minorHAnsi"/>
          <w:szCs w:val="16"/>
        </w:rPr>
        <w:t>Sont exclus les contrats passés par une personne publique dont l’objet n’est pas une commande en vue de la satisfaction d’un besoin (ex : contrats de travail).</w:t>
      </w:r>
    </w:p>
    <w:p w:rsidR="00DB40BC" w:rsidRPr="005B3897" w:rsidRDefault="00DB40BC" w:rsidP="00DB40BC">
      <w:pPr>
        <w:rPr>
          <w:rFonts w:cstheme="minorHAnsi"/>
          <w:szCs w:val="16"/>
        </w:rPr>
      </w:pPr>
    </w:p>
    <w:p w:rsidR="00DB40BC" w:rsidRPr="005B3897" w:rsidRDefault="00DB40BC" w:rsidP="00DB40BC">
      <w:pPr>
        <w:rPr>
          <w:rFonts w:cstheme="minorHAnsi"/>
          <w:szCs w:val="16"/>
        </w:rPr>
      </w:pPr>
      <w:r w:rsidRPr="005B3897">
        <w:rPr>
          <w:rFonts w:cstheme="minorHAnsi"/>
          <w:szCs w:val="16"/>
        </w:rPr>
        <w:t>L’association des points 2.1 et 2.2 permettent de déterminer si le ou les contrats passés pour la réalisation de l’opération sont des marchés publics.</w:t>
      </w:r>
    </w:p>
    <w:p w:rsidR="00DB40BC" w:rsidRPr="005B3897" w:rsidRDefault="00DB40BC" w:rsidP="00DB40BC">
      <w:pPr>
        <w:rPr>
          <w:rFonts w:cstheme="minorHAnsi"/>
          <w:szCs w:val="16"/>
        </w:rPr>
      </w:pPr>
      <w:r w:rsidRPr="005B3897">
        <w:rPr>
          <w:rFonts w:cstheme="minorHAnsi"/>
          <w:szCs w:val="16"/>
        </w:rPr>
        <w:t>Le point 2.3 a pour objet de vérifier, si, lorsque le ou les contrats ne sont pas des marchés publics, ce ou ces contrats relèvent d’un autre type de contrat de commande publique.</w:t>
      </w:r>
    </w:p>
    <w:p w:rsidR="00DB40BC" w:rsidRPr="005B3897" w:rsidRDefault="00DB40BC" w:rsidP="00DB40BC">
      <w:pPr>
        <w:rPr>
          <w:rFonts w:cstheme="minorHAnsi"/>
          <w:szCs w:val="16"/>
        </w:rPr>
      </w:pPr>
    </w:p>
    <w:p w:rsidR="00DB40BC" w:rsidRPr="005B3897" w:rsidRDefault="00DB40BC" w:rsidP="00DB40BC">
      <w:pPr>
        <w:rPr>
          <w:rFonts w:cstheme="minorHAnsi"/>
          <w:b/>
          <w:i/>
          <w:sz w:val="22"/>
          <w:u w:val="single"/>
        </w:rPr>
      </w:pPr>
      <w:r w:rsidRPr="005B3897">
        <w:rPr>
          <w:rFonts w:cstheme="minorHAnsi"/>
          <w:b/>
          <w:i/>
          <w:sz w:val="22"/>
          <w:u w:val="single"/>
        </w:rPr>
        <w:t xml:space="preserve">Marchés publics : </w:t>
      </w:r>
    </w:p>
    <w:p w:rsidR="00DB40BC" w:rsidRPr="005B3897" w:rsidRDefault="00DB40BC" w:rsidP="00DB40BC">
      <w:pPr>
        <w:rPr>
          <w:rFonts w:cstheme="minorHAnsi"/>
          <w:szCs w:val="16"/>
        </w:rPr>
      </w:pPr>
      <w:r w:rsidRPr="005B3897">
        <w:rPr>
          <w:rFonts w:cstheme="minorHAnsi"/>
          <w:b/>
          <w:i/>
          <w:szCs w:val="16"/>
        </w:rPr>
        <w:t>2.1</w:t>
      </w:r>
      <w:r w:rsidRPr="005B3897">
        <w:rPr>
          <w:rFonts w:cstheme="minorHAnsi"/>
          <w:szCs w:val="16"/>
        </w:rPr>
        <w:t xml:space="preserve"> Ce point permet de vérifier si le bénéficiaire est un pouvoir adjudicateur (appelé « entité adjudicatrice » lorsqu’il exerce des activités d’opérateur de réseaux), c’est-à-dire que les marchés qu’il passe sont des marchés publics. Ainsi, </w:t>
      </w:r>
      <w:r>
        <w:rPr>
          <w:rFonts w:cstheme="minorHAnsi"/>
          <w:szCs w:val="16"/>
        </w:rPr>
        <w:t>depuis le 1</w:t>
      </w:r>
      <w:r w:rsidRPr="004F3CF7">
        <w:rPr>
          <w:rFonts w:cstheme="minorHAnsi"/>
          <w:szCs w:val="16"/>
          <w:vertAlign w:val="superscript"/>
        </w:rPr>
        <w:t>er</w:t>
      </w:r>
      <w:r>
        <w:rPr>
          <w:rFonts w:cstheme="minorHAnsi"/>
          <w:szCs w:val="16"/>
        </w:rPr>
        <w:t xml:space="preserve"> avril 2016, l’ensemble des acheteurs, qu’ils soient privés ou publics, répondant à la définition de pouvoirs adjudicateurs ou d’entités adjudicatrices sont soumis à </w:t>
      </w:r>
      <w:r w:rsidRPr="004F3CF7">
        <w:rPr>
          <w:rFonts w:cstheme="minorHAnsi"/>
          <w:b/>
          <w:szCs w:val="16"/>
        </w:rPr>
        <w:t>l’ordonnance du 23 juillet 2015</w:t>
      </w:r>
      <w:r>
        <w:rPr>
          <w:rFonts w:cstheme="minorHAnsi"/>
          <w:szCs w:val="16"/>
        </w:rPr>
        <w:t xml:space="preserve">, </w:t>
      </w:r>
      <w:r w:rsidRPr="004F3CF7">
        <w:rPr>
          <w:rFonts w:cstheme="minorHAnsi"/>
          <w:b/>
          <w:szCs w:val="16"/>
        </w:rPr>
        <w:t>article 10 et 11 de l’ordonnance.</w:t>
      </w:r>
      <w:r>
        <w:rPr>
          <w:rFonts w:cstheme="minorHAnsi"/>
          <w:szCs w:val="16"/>
        </w:rPr>
        <w:t xml:space="preserve">  </w:t>
      </w:r>
    </w:p>
    <w:p w:rsidR="00DB40BC" w:rsidRPr="005B3897" w:rsidRDefault="00DB40BC" w:rsidP="00DB40BC">
      <w:pPr>
        <w:rPr>
          <w:rFonts w:cstheme="minorHAnsi"/>
          <w:szCs w:val="16"/>
        </w:rPr>
      </w:pPr>
    </w:p>
    <w:p w:rsidR="00DB40BC" w:rsidRPr="005B3897" w:rsidRDefault="00DB40BC" w:rsidP="00DB40BC">
      <w:pPr>
        <w:rPr>
          <w:rFonts w:cstheme="minorHAnsi"/>
          <w:szCs w:val="16"/>
        </w:rPr>
      </w:pPr>
      <w:r w:rsidRPr="005B3897">
        <w:rPr>
          <w:rFonts w:cstheme="minorHAnsi"/>
          <w:b/>
          <w:i/>
          <w:szCs w:val="16"/>
        </w:rPr>
        <w:t>2.2</w:t>
      </w:r>
      <w:r w:rsidRPr="005B3897">
        <w:rPr>
          <w:rFonts w:cstheme="minorHAnsi"/>
          <w:szCs w:val="16"/>
        </w:rPr>
        <w:t xml:space="preserve"> S’il est avéré que le bénéficiaire est un pouvoir adjudicateur (ou une entité adjudicatrice), il convient de s’assurer que le ou les contrats qu’il a passé pour réaliser l’opération sont des marchés publics.</w:t>
      </w:r>
    </w:p>
    <w:p w:rsidR="00DB40BC" w:rsidRPr="005B3897" w:rsidRDefault="00DB40BC" w:rsidP="00DB40BC">
      <w:pPr>
        <w:rPr>
          <w:rFonts w:cstheme="minorHAnsi"/>
          <w:szCs w:val="16"/>
        </w:rPr>
      </w:pPr>
      <w:r w:rsidRPr="005B3897">
        <w:rPr>
          <w:rFonts w:cstheme="minorHAnsi"/>
          <w:szCs w:val="16"/>
        </w:rPr>
        <w:t>Pour cela, il faut se référer :</w:t>
      </w:r>
    </w:p>
    <w:p w:rsidR="00DB40BC" w:rsidRPr="005B3897" w:rsidRDefault="00DB40BC" w:rsidP="00DB40BC">
      <w:pPr>
        <w:pStyle w:val="Paragraphedeliste"/>
        <w:numPr>
          <w:ilvl w:val="0"/>
          <w:numId w:val="43"/>
        </w:numPr>
        <w:spacing w:after="0" w:line="240" w:lineRule="auto"/>
        <w:jc w:val="both"/>
        <w:rPr>
          <w:rFonts w:cstheme="minorHAnsi"/>
          <w:szCs w:val="16"/>
        </w:rPr>
      </w:pPr>
      <w:r w:rsidRPr="005B3897">
        <w:rPr>
          <w:rFonts w:cstheme="minorHAnsi"/>
          <w:szCs w:val="16"/>
        </w:rPr>
        <w:t xml:space="preserve">si le bénéficiaire est soumis </w:t>
      </w:r>
      <w:r>
        <w:rPr>
          <w:rFonts w:cstheme="minorHAnsi"/>
          <w:szCs w:val="16"/>
        </w:rPr>
        <w:t xml:space="preserve">à l’ordonnance </w:t>
      </w:r>
    </w:p>
    <w:p w:rsidR="00DB40BC" w:rsidRPr="005B3897" w:rsidRDefault="00DB40BC" w:rsidP="00DB40BC">
      <w:pPr>
        <w:ind w:left="1134"/>
        <w:rPr>
          <w:rFonts w:cstheme="minorHAnsi"/>
          <w:b/>
          <w:szCs w:val="16"/>
        </w:rPr>
      </w:pPr>
      <w:r w:rsidRPr="005B3897">
        <w:rPr>
          <w:rFonts w:cstheme="minorHAnsi"/>
          <w:b/>
          <w:szCs w:val="16"/>
        </w:rPr>
        <w:sym w:font="Wingdings" w:char="F0E8"/>
      </w:r>
      <w:r>
        <w:rPr>
          <w:rFonts w:cstheme="minorHAnsi"/>
          <w:b/>
          <w:szCs w:val="16"/>
        </w:rPr>
        <w:t xml:space="preserve"> Article 4, 5 et 6</w:t>
      </w:r>
      <w:r w:rsidRPr="005B3897">
        <w:rPr>
          <w:rFonts w:cstheme="minorHAnsi"/>
          <w:b/>
          <w:szCs w:val="16"/>
        </w:rPr>
        <w:t xml:space="preserve"> (définition des marchés publics)</w:t>
      </w:r>
    </w:p>
    <w:p w:rsidR="00DB40BC" w:rsidRPr="005B3897" w:rsidRDefault="00DB40BC" w:rsidP="00DB40BC">
      <w:pPr>
        <w:ind w:left="1134"/>
        <w:rPr>
          <w:rFonts w:cstheme="minorHAnsi"/>
          <w:b/>
          <w:szCs w:val="16"/>
        </w:rPr>
      </w:pPr>
      <w:r w:rsidRPr="005B3897">
        <w:rPr>
          <w:rFonts w:cstheme="minorHAnsi"/>
          <w:b/>
          <w:szCs w:val="16"/>
        </w:rPr>
        <w:sym w:font="Wingdings" w:char="F0E8"/>
      </w:r>
      <w:r>
        <w:rPr>
          <w:rFonts w:cstheme="minorHAnsi"/>
          <w:b/>
          <w:szCs w:val="16"/>
        </w:rPr>
        <w:t xml:space="preserve"> Article 7</w:t>
      </w:r>
      <w:r w:rsidRPr="005B3897">
        <w:rPr>
          <w:rFonts w:cstheme="minorHAnsi"/>
          <w:b/>
          <w:szCs w:val="16"/>
        </w:rPr>
        <w:t xml:space="preserve"> (marchés exclus)</w:t>
      </w:r>
    </w:p>
    <w:p w:rsidR="00DB40BC" w:rsidRPr="005B3897" w:rsidRDefault="00DB40BC" w:rsidP="00DB40BC">
      <w:pPr>
        <w:rPr>
          <w:rFonts w:cstheme="minorHAnsi"/>
          <w:szCs w:val="16"/>
        </w:rPr>
      </w:pPr>
    </w:p>
    <w:p w:rsidR="00DB40BC" w:rsidRPr="005B3897" w:rsidRDefault="00DB40BC" w:rsidP="00DB40BC">
      <w:pPr>
        <w:rPr>
          <w:rFonts w:cstheme="minorHAnsi"/>
          <w:szCs w:val="16"/>
        </w:rPr>
      </w:pPr>
      <w:r w:rsidRPr="005B3897">
        <w:rPr>
          <w:rFonts w:cstheme="minorHAnsi"/>
          <w:noProof/>
          <w:szCs w:val="16"/>
          <w:lang w:eastAsia="fr-FR"/>
        </w:rPr>
        <w:lastRenderedPageBreak/>
        <w:drawing>
          <wp:inline distT="0" distB="0" distL="0" distR="0" wp14:anchorId="572A4995" wp14:editId="0C55B525">
            <wp:extent cx="202019" cy="202019"/>
            <wp:effectExtent l="0" t="0" r="7620" b="7620"/>
            <wp:docPr id="8" name="Image 8" descr="C:\Users\sdiscors\Pictures\pictograms-aem-0058-general-warning-haza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iscors\Pictures\pictograms-aem-0058-general-warning-hazard[2].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2027" cy="202027"/>
                    </a:xfrm>
                    <a:prstGeom prst="rect">
                      <a:avLst/>
                    </a:prstGeom>
                    <a:noFill/>
                    <a:ln>
                      <a:noFill/>
                    </a:ln>
                  </pic:spPr>
                </pic:pic>
              </a:graphicData>
            </a:graphic>
          </wp:inline>
        </w:drawing>
      </w:r>
      <w:r w:rsidRPr="005B3897">
        <w:rPr>
          <w:rFonts w:cstheme="minorHAnsi"/>
          <w:szCs w:val="16"/>
        </w:rPr>
        <w:t xml:space="preserve"> </w:t>
      </w:r>
      <w:r w:rsidRPr="005B3897">
        <w:rPr>
          <w:rFonts w:cstheme="minorHAnsi"/>
          <w:szCs w:val="16"/>
          <w:u w:val="single"/>
        </w:rPr>
        <w:t>Cas des mandats</w:t>
      </w:r>
      <w:r w:rsidRPr="005B3897">
        <w:rPr>
          <w:rFonts w:cstheme="minorHAnsi"/>
          <w:szCs w:val="16"/>
        </w:rPr>
        <w:t> :</w:t>
      </w:r>
      <w:r w:rsidRPr="005B3897">
        <w:rPr>
          <w:rFonts w:ascii="Arial" w:hAnsi="Arial" w:cs="Arial"/>
        </w:rPr>
        <w:t xml:space="preserve"> </w:t>
      </w:r>
      <w:r w:rsidRPr="005B3897">
        <w:rPr>
          <w:rFonts w:cstheme="minorHAnsi"/>
          <w:szCs w:val="16"/>
        </w:rPr>
        <w:t xml:space="preserve">Lorsqu’une personne privée agit comme mandataire d’une personne publique soumise </w:t>
      </w:r>
      <w:r>
        <w:rPr>
          <w:rFonts w:cstheme="minorHAnsi"/>
          <w:szCs w:val="16"/>
        </w:rPr>
        <w:t>à l’ordonnance et à ses décrets d’application</w:t>
      </w:r>
      <w:r w:rsidRPr="005B3897">
        <w:rPr>
          <w:rFonts w:cstheme="minorHAnsi"/>
          <w:szCs w:val="16"/>
        </w:rPr>
        <w:t xml:space="preserve">, elle doit, pour les marchés passés en exécution de ce mandat, respecter </w:t>
      </w:r>
      <w:r>
        <w:rPr>
          <w:rFonts w:cstheme="minorHAnsi"/>
          <w:szCs w:val="16"/>
        </w:rPr>
        <w:t>l’ordonnance et ses décrets d’application</w:t>
      </w:r>
      <w:r w:rsidRPr="005B3897">
        <w:rPr>
          <w:rFonts w:cstheme="minorHAnsi"/>
          <w:szCs w:val="16"/>
        </w:rPr>
        <w:t xml:space="preserve"> (les conventions de mandat étant des marchés publics).</w:t>
      </w:r>
    </w:p>
    <w:p w:rsidR="00DB40BC" w:rsidRPr="005B3897" w:rsidRDefault="00DB40BC" w:rsidP="00DB40BC">
      <w:pPr>
        <w:rPr>
          <w:rFonts w:cstheme="minorHAnsi"/>
          <w:szCs w:val="16"/>
        </w:rPr>
      </w:pPr>
    </w:p>
    <w:p w:rsidR="00DB40BC" w:rsidRPr="005B3897" w:rsidRDefault="00DB40BC" w:rsidP="00DB40BC">
      <w:pPr>
        <w:rPr>
          <w:rFonts w:cstheme="minorHAnsi"/>
          <w:szCs w:val="16"/>
        </w:rPr>
      </w:pPr>
      <w:r w:rsidRPr="005B3897">
        <w:rPr>
          <w:rFonts w:ascii="Arial" w:hAnsi="Arial" w:cs="Arial"/>
          <w:noProof/>
          <w:lang w:eastAsia="fr-FR"/>
        </w:rPr>
        <w:drawing>
          <wp:inline distT="0" distB="0" distL="0" distR="0" wp14:anchorId="09B89054" wp14:editId="088598DF">
            <wp:extent cx="201930" cy="201930"/>
            <wp:effectExtent l="0" t="0" r="7620" b="7620"/>
            <wp:docPr id="9" name="Image 9" descr="C:\Users\sdiscors\Pictures\pictograms-aem-0058-general-warning-haza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sdiscors\Pictures\pictograms-aem-0058-general-warning-hazard[2].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5B3897">
        <w:rPr>
          <w:rFonts w:ascii="Arial" w:hAnsi="Arial" w:cs="Arial"/>
          <w:noProof/>
        </w:rPr>
        <w:t xml:space="preserve"> </w:t>
      </w:r>
      <w:r w:rsidRPr="005B3897">
        <w:rPr>
          <w:rFonts w:cstheme="minorHAnsi"/>
          <w:szCs w:val="16"/>
          <w:u w:val="single"/>
        </w:rPr>
        <w:t>Cas des associations transparentes</w:t>
      </w:r>
      <w:r w:rsidRPr="005B3897">
        <w:rPr>
          <w:rFonts w:cstheme="minorHAnsi"/>
          <w:szCs w:val="16"/>
        </w:rPr>
        <w:t> : une association transparente est un</w:t>
      </w:r>
      <w:r>
        <w:rPr>
          <w:rFonts w:cstheme="minorHAnsi"/>
          <w:szCs w:val="16"/>
        </w:rPr>
        <w:t>e</w:t>
      </w:r>
      <w:r w:rsidRPr="005B3897">
        <w:rPr>
          <w:rFonts w:cstheme="minorHAnsi"/>
          <w:szCs w:val="16"/>
        </w:rPr>
        <w:t xml:space="preserve"> association créée à l’initiative d’une personne publique dont elle est juridiquement indépendante (personnalité morale indépendante), mais qui, en fait, n’a pas de réelle autonomie. Elle est un démembrement de la personne publique qui en contrôle l’organisation et le fonctionnement et qui lui procure l’essentiel de ses ressources (cf. </w:t>
      </w:r>
      <w:hyperlink r:id="rId44" w:history="1">
        <w:r w:rsidRPr="005B3897">
          <w:rPr>
            <w:rStyle w:val="Lienhypertexte"/>
            <w:sz w:val="22"/>
          </w:rPr>
          <w:t>CE, 21 mars 2007, Commune de Boulogne-Billancourt, n° 281796</w:t>
        </w:r>
      </w:hyperlink>
      <w:r w:rsidRPr="005B3897">
        <w:rPr>
          <w:rFonts w:cstheme="minorHAnsi"/>
          <w:szCs w:val="16"/>
        </w:rPr>
        <w:t>).</w:t>
      </w:r>
    </w:p>
    <w:p w:rsidR="00DB40BC" w:rsidRPr="005B3897" w:rsidRDefault="00DB40BC" w:rsidP="00DB40BC">
      <w:pPr>
        <w:rPr>
          <w:rFonts w:cstheme="minorHAnsi"/>
          <w:szCs w:val="16"/>
        </w:rPr>
      </w:pPr>
      <w:r w:rsidRPr="005B3897">
        <w:rPr>
          <w:rFonts w:cstheme="minorHAnsi"/>
          <w:szCs w:val="16"/>
        </w:rPr>
        <w:t xml:space="preserve">Dans ce cas, l’association doit respecter les mêmes règles que la personne publique, notamment </w:t>
      </w:r>
      <w:r>
        <w:rPr>
          <w:rFonts w:cstheme="minorHAnsi"/>
          <w:szCs w:val="16"/>
        </w:rPr>
        <w:t>l’ordonnance des marchés publics</w:t>
      </w:r>
      <w:r w:rsidRPr="005B3897">
        <w:rPr>
          <w:rFonts w:cstheme="minorHAnsi"/>
          <w:szCs w:val="16"/>
        </w:rPr>
        <w:t xml:space="preserve">. </w:t>
      </w:r>
    </w:p>
    <w:p w:rsidR="00DB40BC" w:rsidRPr="005B3897" w:rsidRDefault="00DB40BC" w:rsidP="00DB40BC">
      <w:pPr>
        <w:rPr>
          <w:rFonts w:cstheme="minorHAnsi"/>
          <w:szCs w:val="16"/>
        </w:rPr>
      </w:pPr>
    </w:p>
    <w:p w:rsidR="00DB40BC" w:rsidRPr="005B3897" w:rsidRDefault="00DB40BC" w:rsidP="00DB40BC">
      <w:pPr>
        <w:rPr>
          <w:rFonts w:cstheme="minorHAnsi"/>
          <w:b/>
          <w:szCs w:val="16"/>
        </w:rPr>
      </w:pPr>
      <w:r w:rsidRPr="005B3897">
        <w:rPr>
          <w:rFonts w:cstheme="minorHAnsi"/>
          <w:b/>
          <w:szCs w:val="16"/>
        </w:rPr>
        <w:sym w:font="Wingdings" w:char="F046"/>
      </w:r>
      <w:r w:rsidRPr="005B3897">
        <w:rPr>
          <w:rFonts w:cstheme="minorHAnsi"/>
          <w:b/>
          <w:szCs w:val="16"/>
        </w:rPr>
        <w:t xml:space="preserve"> Textes supplémentaires applicables marchés publics de travaux</w:t>
      </w:r>
    </w:p>
    <w:p w:rsidR="00DB40BC" w:rsidRPr="005B3897" w:rsidRDefault="00DB40BC" w:rsidP="00DB40BC">
      <w:pPr>
        <w:pStyle w:val="Paragraphedeliste"/>
        <w:numPr>
          <w:ilvl w:val="0"/>
          <w:numId w:val="45"/>
        </w:numPr>
        <w:spacing w:after="0" w:line="240" w:lineRule="auto"/>
        <w:rPr>
          <w:rFonts w:cstheme="minorHAnsi"/>
          <w:b/>
          <w:szCs w:val="16"/>
        </w:rPr>
      </w:pPr>
      <w:r w:rsidRPr="005B3897">
        <w:rPr>
          <w:rFonts w:cstheme="minorHAnsi"/>
          <w:b/>
          <w:szCs w:val="16"/>
        </w:rPr>
        <w:t>Construction de bâtiments, d’infrastructures et d’équipements industriels</w:t>
      </w:r>
    </w:p>
    <w:p w:rsidR="00DB40BC" w:rsidRPr="005B3897" w:rsidRDefault="00DB40BC" w:rsidP="00DB40BC">
      <w:pPr>
        <w:rPr>
          <w:rFonts w:cstheme="minorHAnsi"/>
          <w:szCs w:val="16"/>
        </w:rPr>
      </w:pPr>
      <w:r w:rsidRPr="005B3897">
        <w:rPr>
          <w:rFonts w:cstheme="minorHAnsi"/>
          <w:szCs w:val="16"/>
        </w:rPr>
        <w:t>Loi n° 85-704 du 12 juillet 1985 relative à la maîtrise d'ouvrage publique et à ses rapports avec la maîtrise d'œuvre privée (dite loi MOP)</w:t>
      </w:r>
    </w:p>
    <w:p w:rsidR="00DB40BC" w:rsidRPr="005B3897" w:rsidRDefault="00DB40BC" w:rsidP="00DB40BC">
      <w:pPr>
        <w:rPr>
          <w:rFonts w:cstheme="minorHAnsi"/>
          <w:szCs w:val="16"/>
        </w:rPr>
      </w:pPr>
      <w:r w:rsidRPr="005B3897">
        <w:rPr>
          <w:rFonts w:cstheme="minorHAnsi"/>
          <w:szCs w:val="16"/>
        </w:rPr>
        <w:t>Décret n°93-1268 du 29 novembre 1993 relatif aux missions de maîtrise d'œuvre confiées par des maîtres d'ouvrage publics à des prestataires de droit privé</w:t>
      </w:r>
    </w:p>
    <w:p w:rsidR="00DB40BC" w:rsidRPr="005B3897" w:rsidRDefault="00DB40BC" w:rsidP="00DB40BC">
      <w:pPr>
        <w:rPr>
          <w:rFonts w:cstheme="minorHAnsi"/>
          <w:szCs w:val="16"/>
        </w:rPr>
      </w:pPr>
      <w:r w:rsidRPr="005B3897">
        <w:rPr>
          <w:rFonts w:cstheme="minorHAnsi"/>
          <w:szCs w:val="16"/>
        </w:rPr>
        <w:t>Arrêté du 21 décembre 1993 précisant les modalités techniques d'exécution des éléments de mission de maîtrise d'œuvre confiés par des maîtres d'ouvrage publics à des prestataires de droit privé</w:t>
      </w:r>
    </w:p>
    <w:p w:rsidR="00DB40BC" w:rsidRPr="005B3897" w:rsidRDefault="00DB40BC" w:rsidP="00DB40BC">
      <w:pPr>
        <w:rPr>
          <w:rFonts w:cstheme="minorHAnsi"/>
          <w:szCs w:val="16"/>
        </w:rPr>
      </w:pPr>
    </w:p>
    <w:p w:rsidR="00DB40BC" w:rsidRPr="005B3897" w:rsidRDefault="00DB40BC" w:rsidP="00DB40BC">
      <w:pPr>
        <w:rPr>
          <w:rFonts w:cstheme="minorHAnsi"/>
          <w:b/>
          <w:szCs w:val="16"/>
        </w:rPr>
      </w:pPr>
      <w:r w:rsidRPr="005B3897">
        <w:rPr>
          <w:rFonts w:cstheme="minorHAnsi"/>
          <w:b/>
          <w:szCs w:val="16"/>
        </w:rPr>
        <w:sym w:font="Wingdings" w:char="F046"/>
      </w:r>
      <w:r w:rsidRPr="005B3897">
        <w:rPr>
          <w:rFonts w:cstheme="minorHAnsi"/>
          <w:b/>
          <w:szCs w:val="16"/>
        </w:rPr>
        <w:t xml:space="preserve"> Dispositions applicables à certains acheteurs :</w:t>
      </w:r>
    </w:p>
    <w:p w:rsidR="00DB40BC" w:rsidRPr="005B3897" w:rsidRDefault="00DB40BC" w:rsidP="00DB40BC">
      <w:pPr>
        <w:pStyle w:val="Paragraphedeliste"/>
        <w:numPr>
          <w:ilvl w:val="0"/>
          <w:numId w:val="45"/>
        </w:numPr>
        <w:spacing w:after="0" w:line="240" w:lineRule="auto"/>
        <w:rPr>
          <w:rFonts w:cstheme="minorHAnsi"/>
          <w:b/>
          <w:szCs w:val="16"/>
        </w:rPr>
      </w:pPr>
      <w:r w:rsidRPr="005B3897">
        <w:rPr>
          <w:rFonts w:cstheme="minorHAnsi"/>
          <w:b/>
          <w:szCs w:val="16"/>
        </w:rPr>
        <w:t>Etablissements publics ayant une activité de recherche</w:t>
      </w:r>
    </w:p>
    <w:p w:rsidR="00DB40BC" w:rsidRPr="00C53894" w:rsidRDefault="00DB40BC" w:rsidP="00DB40BC">
      <w:pPr>
        <w:rPr>
          <w:rStyle w:val="Appelnotedebasdep"/>
        </w:rPr>
      </w:pPr>
      <w:r>
        <w:rPr>
          <w:rFonts w:cstheme="minorHAnsi"/>
          <w:szCs w:val="16"/>
        </w:rPr>
        <w:t>Sont soumis aux dispositions des articles 110 à 121 du décret.</w:t>
      </w:r>
    </w:p>
    <w:p w:rsidR="00DB40BC" w:rsidRPr="005B3897" w:rsidRDefault="00DB40BC" w:rsidP="00DB40BC">
      <w:pPr>
        <w:rPr>
          <w:rFonts w:cstheme="minorHAnsi"/>
          <w:szCs w:val="16"/>
        </w:rPr>
      </w:pPr>
    </w:p>
    <w:p w:rsidR="00DB40BC" w:rsidRPr="005B3897" w:rsidRDefault="00DB40BC" w:rsidP="00DB40BC">
      <w:pPr>
        <w:pStyle w:val="Paragraphedeliste"/>
        <w:numPr>
          <w:ilvl w:val="0"/>
          <w:numId w:val="45"/>
        </w:numPr>
        <w:spacing w:after="0" w:line="240" w:lineRule="auto"/>
        <w:rPr>
          <w:rFonts w:cstheme="minorHAnsi"/>
          <w:b/>
          <w:szCs w:val="16"/>
        </w:rPr>
      </w:pPr>
      <w:r w:rsidRPr="005B3897">
        <w:rPr>
          <w:rFonts w:cstheme="minorHAnsi"/>
          <w:b/>
          <w:szCs w:val="16"/>
        </w:rPr>
        <w:t>Organismes de sécurité sociale</w:t>
      </w:r>
    </w:p>
    <w:p w:rsidR="00DB40BC" w:rsidRPr="005B3897" w:rsidRDefault="00DB40BC" w:rsidP="00DB40BC">
      <w:pPr>
        <w:rPr>
          <w:rFonts w:cstheme="minorHAnsi"/>
          <w:szCs w:val="16"/>
        </w:rPr>
      </w:pPr>
      <w:r w:rsidRPr="005B3897">
        <w:rPr>
          <w:rFonts w:cstheme="minorHAnsi"/>
          <w:szCs w:val="16"/>
        </w:rPr>
        <w:t>Article L. 124-4 du code de la sécurité sociale</w:t>
      </w:r>
    </w:p>
    <w:p w:rsidR="00DB40BC" w:rsidRPr="005B3897" w:rsidRDefault="00DB40BC" w:rsidP="00DB40BC">
      <w:pPr>
        <w:rPr>
          <w:rFonts w:cstheme="minorHAnsi"/>
          <w:szCs w:val="16"/>
        </w:rPr>
      </w:pPr>
      <w:r w:rsidRPr="005B3897">
        <w:rPr>
          <w:rFonts w:cstheme="minorHAnsi"/>
          <w:szCs w:val="16"/>
        </w:rPr>
        <w:t>Article L. 224-12 du code de la sécurité sociale</w:t>
      </w:r>
    </w:p>
    <w:p w:rsidR="00DB40BC" w:rsidRDefault="00DB40BC" w:rsidP="00DB40BC">
      <w:pPr>
        <w:rPr>
          <w:rFonts w:cstheme="minorHAnsi"/>
          <w:szCs w:val="16"/>
        </w:rPr>
      </w:pPr>
      <w:r w:rsidRPr="002352CD">
        <w:rPr>
          <w:rFonts w:cstheme="minorHAnsi"/>
          <w:szCs w:val="16"/>
        </w:rPr>
        <w:t>Arrêté du 21 octobre 2011 modifiant l'arrêté du 16 juin 2008 portant réglementation sur les marchés des organismes de sécurité sociale</w:t>
      </w:r>
    </w:p>
    <w:p w:rsidR="00DB40BC" w:rsidRPr="005B3897" w:rsidRDefault="00DB40BC" w:rsidP="00DB40BC">
      <w:pPr>
        <w:rPr>
          <w:rFonts w:cstheme="minorHAnsi"/>
          <w:szCs w:val="16"/>
        </w:rPr>
      </w:pPr>
    </w:p>
    <w:p w:rsidR="00DB40BC" w:rsidRPr="005B3897" w:rsidRDefault="00DB40BC" w:rsidP="00DB40BC">
      <w:pPr>
        <w:pStyle w:val="Paragraphedeliste"/>
        <w:numPr>
          <w:ilvl w:val="0"/>
          <w:numId w:val="45"/>
        </w:numPr>
        <w:spacing w:after="0" w:line="240" w:lineRule="auto"/>
        <w:rPr>
          <w:rFonts w:cstheme="minorHAnsi"/>
          <w:b/>
          <w:szCs w:val="16"/>
        </w:rPr>
      </w:pPr>
      <w:r w:rsidRPr="005B3897">
        <w:rPr>
          <w:rFonts w:cstheme="minorHAnsi"/>
          <w:b/>
          <w:szCs w:val="16"/>
        </w:rPr>
        <w:t>Organismes HLM</w:t>
      </w:r>
    </w:p>
    <w:p w:rsidR="00DB40BC" w:rsidRPr="005B3897" w:rsidRDefault="00DB40BC" w:rsidP="00DB40BC">
      <w:pPr>
        <w:rPr>
          <w:rFonts w:cstheme="minorHAnsi"/>
          <w:szCs w:val="16"/>
        </w:rPr>
      </w:pPr>
      <w:r w:rsidRPr="005B3897">
        <w:rPr>
          <w:rFonts w:cstheme="minorHAnsi"/>
          <w:szCs w:val="16"/>
        </w:rPr>
        <w:t>Article L. 421-26 du code de la construction et de l’habitat</w:t>
      </w:r>
    </w:p>
    <w:p w:rsidR="00DB40BC" w:rsidRPr="005B3897" w:rsidRDefault="00DB40BC" w:rsidP="00DB40BC">
      <w:pPr>
        <w:rPr>
          <w:rFonts w:cstheme="minorHAnsi"/>
          <w:szCs w:val="16"/>
        </w:rPr>
      </w:pPr>
      <w:r w:rsidRPr="005B3897">
        <w:rPr>
          <w:rFonts w:cstheme="minorHAnsi"/>
          <w:szCs w:val="16"/>
        </w:rPr>
        <w:t>Articles L. 433-1 et L. 433-2 du code de la construction et de l’habitat</w:t>
      </w:r>
    </w:p>
    <w:p w:rsidR="00DB40BC" w:rsidRPr="005B3897" w:rsidRDefault="00DB40BC" w:rsidP="00DB40BC">
      <w:pPr>
        <w:rPr>
          <w:rFonts w:cstheme="minorHAnsi"/>
          <w:szCs w:val="16"/>
        </w:rPr>
      </w:pPr>
      <w:r w:rsidRPr="005B3897">
        <w:rPr>
          <w:rFonts w:cstheme="minorHAnsi"/>
          <w:szCs w:val="16"/>
        </w:rPr>
        <w:t>Article R. 433-1 du code de la construction et de l’habitat</w:t>
      </w:r>
    </w:p>
    <w:p w:rsidR="00DB40BC" w:rsidRPr="005B3897" w:rsidRDefault="00DB40BC" w:rsidP="00DB40BC">
      <w:pPr>
        <w:rPr>
          <w:rFonts w:cstheme="minorHAnsi"/>
          <w:szCs w:val="16"/>
        </w:rPr>
      </w:pPr>
      <w:r w:rsidRPr="005B3897">
        <w:rPr>
          <w:rFonts w:cstheme="minorHAnsi"/>
          <w:szCs w:val="16"/>
        </w:rPr>
        <w:t>Articles R. 433-5 à R. 433-18 du code de la construction et de l’habitat</w:t>
      </w:r>
    </w:p>
    <w:p w:rsidR="00DB40BC" w:rsidRPr="005B3897" w:rsidRDefault="00DB40BC" w:rsidP="00DB40BC">
      <w:pPr>
        <w:rPr>
          <w:rFonts w:cstheme="minorHAnsi"/>
          <w:szCs w:val="16"/>
        </w:rPr>
      </w:pPr>
    </w:p>
    <w:p w:rsidR="00DB40BC" w:rsidRPr="005B3897" w:rsidRDefault="00DB40BC" w:rsidP="00DB40BC">
      <w:pPr>
        <w:pBdr>
          <w:top w:val="single" w:sz="12" w:space="1" w:color="auto"/>
          <w:left w:val="single" w:sz="12" w:space="4" w:color="auto"/>
          <w:bottom w:val="single" w:sz="12" w:space="1" w:color="auto"/>
          <w:right w:val="single" w:sz="12" w:space="4" w:color="auto"/>
        </w:pBdr>
        <w:rPr>
          <w:rFonts w:cstheme="minorHAnsi"/>
          <w:szCs w:val="16"/>
        </w:rPr>
      </w:pPr>
      <w:r w:rsidRPr="005B3897">
        <w:rPr>
          <w:rFonts w:cstheme="minorHAnsi"/>
          <w:sz w:val="28"/>
          <w:szCs w:val="28"/>
        </w:rPr>
        <w:sym w:font="Wingdings" w:char="F0DC"/>
      </w:r>
      <w:r w:rsidRPr="005B3897">
        <w:rPr>
          <w:rFonts w:cstheme="minorHAnsi"/>
          <w:szCs w:val="16"/>
        </w:rPr>
        <w:t>A l’issue de la vérification des points 2.1 et 2.2 :</w:t>
      </w:r>
    </w:p>
    <w:p w:rsidR="00DB40BC" w:rsidRPr="005B3897" w:rsidRDefault="00DB40BC" w:rsidP="00DB40BC">
      <w:pPr>
        <w:pBdr>
          <w:top w:val="single" w:sz="12" w:space="1" w:color="auto"/>
          <w:left w:val="single" w:sz="12" w:space="4" w:color="auto"/>
          <w:bottom w:val="single" w:sz="12" w:space="1" w:color="auto"/>
          <w:right w:val="single" w:sz="12" w:space="4" w:color="auto"/>
        </w:pBdr>
        <w:rPr>
          <w:rFonts w:cstheme="minorHAnsi"/>
          <w:szCs w:val="16"/>
        </w:rPr>
      </w:pPr>
      <w:r w:rsidRPr="005B3897">
        <w:rPr>
          <w:rFonts w:cstheme="minorHAnsi"/>
          <w:szCs w:val="16"/>
        </w:rPr>
        <w:tab/>
        <w:t>-si tous les contrats passés par le bénéficiaire pour la réalisation de l’opération sont des marchés publics, il n’y a pas lieu de vérifier si une autre règlementation s’applique. L’étape suivante consiste en la vérification de la régularité des procédures de passation de ces marchés (point II-A).</w:t>
      </w:r>
    </w:p>
    <w:p w:rsidR="00DB40BC" w:rsidRPr="005B3897" w:rsidRDefault="00DB40BC" w:rsidP="00DB40BC">
      <w:pPr>
        <w:pBdr>
          <w:top w:val="single" w:sz="12" w:space="1" w:color="auto"/>
          <w:left w:val="single" w:sz="12" w:space="4" w:color="auto"/>
          <w:bottom w:val="single" w:sz="12" w:space="1" w:color="auto"/>
          <w:right w:val="single" w:sz="12" w:space="4" w:color="auto"/>
        </w:pBdr>
        <w:rPr>
          <w:rFonts w:cstheme="minorHAnsi"/>
          <w:szCs w:val="16"/>
        </w:rPr>
      </w:pPr>
      <w:r w:rsidRPr="005B3897">
        <w:rPr>
          <w:rFonts w:cstheme="minorHAnsi"/>
          <w:szCs w:val="16"/>
        </w:rPr>
        <w:tab/>
        <w:t>-si au moins un contrat n’est pas qualifié de marché publics, il convient de vérifier si ce ou ces contrats est soumis à d’autres règles spécifiques.</w:t>
      </w:r>
    </w:p>
    <w:p w:rsidR="00DB40BC" w:rsidRPr="005B3897" w:rsidRDefault="00DB40BC" w:rsidP="00DB40BC">
      <w:pPr>
        <w:pBdr>
          <w:top w:val="single" w:sz="12" w:space="1" w:color="auto"/>
          <w:left w:val="single" w:sz="12" w:space="4" w:color="auto"/>
          <w:bottom w:val="single" w:sz="12" w:space="1" w:color="auto"/>
          <w:right w:val="single" w:sz="12" w:space="4" w:color="auto"/>
        </w:pBdr>
        <w:rPr>
          <w:rFonts w:cstheme="minorHAnsi"/>
          <w:b/>
          <w:szCs w:val="16"/>
        </w:rPr>
      </w:pPr>
      <w:r w:rsidRPr="005B3897">
        <w:rPr>
          <w:rFonts w:cstheme="minorHAnsi"/>
          <w:b/>
          <w:szCs w:val="16"/>
        </w:rPr>
        <w:t>Rappel : il s’agit uniquement de contrats publics passé par le bénéficiaire en vue de la satisfaction d’un besoin pour la mise en œuvre de ses actions.</w:t>
      </w:r>
    </w:p>
    <w:p w:rsidR="00DB40BC" w:rsidRPr="005B3897" w:rsidRDefault="00DB40BC" w:rsidP="00DB40BC">
      <w:pPr>
        <w:rPr>
          <w:rFonts w:cstheme="minorHAnsi"/>
          <w:szCs w:val="16"/>
        </w:rPr>
      </w:pPr>
    </w:p>
    <w:p w:rsidR="00DB40BC" w:rsidRPr="005B3897" w:rsidRDefault="00DB40BC" w:rsidP="00DB40BC">
      <w:pPr>
        <w:rPr>
          <w:rFonts w:cstheme="minorHAnsi"/>
          <w:szCs w:val="16"/>
        </w:rPr>
      </w:pPr>
    </w:p>
    <w:p w:rsidR="00DB40BC" w:rsidRPr="005B3897" w:rsidRDefault="00DB40BC" w:rsidP="00DB40BC">
      <w:pPr>
        <w:rPr>
          <w:rFonts w:cstheme="minorHAnsi"/>
          <w:b/>
          <w:i/>
          <w:sz w:val="22"/>
          <w:u w:val="single"/>
        </w:rPr>
      </w:pPr>
      <w:r w:rsidRPr="005B3897">
        <w:rPr>
          <w:rFonts w:cstheme="minorHAnsi"/>
          <w:b/>
          <w:i/>
          <w:sz w:val="22"/>
          <w:u w:val="single"/>
        </w:rPr>
        <w:t>Autres contrats :</w:t>
      </w:r>
    </w:p>
    <w:p w:rsidR="00DB40BC" w:rsidRPr="005B3897" w:rsidRDefault="00DB40BC" w:rsidP="00DB40BC">
      <w:pPr>
        <w:rPr>
          <w:rFonts w:cstheme="minorHAnsi"/>
          <w:b/>
          <w:szCs w:val="16"/>
        </w:rPr>
      </w:pPr>
      <w:r w:rsidRPr="005B3897">
        <w:rPr>
          <w:rFonts w:cstheme="minorHAnsi"/>
          <w:b/>
          <w:szCs w:val="16"/>
        </w:rPr>
        <w:lastRenderedPageBreak/>
        <w:t>2.3 Principaux type de contrats publics hors marchés publics</w:t>
      </w:r>
      <w:r w:rsidRPr="005B3897">
        <w:rPr>
          <w:rStyle w:val="Appelnotedebasdep"/>
          <w:rFonts w:cstheme="minorHAnsi"/>
          <w:b/>
          <w:szCs w:val="16"/>
        </w:rPr>
        <w:footnoteReference w:id="43"/>
      </w:r>
      <w:r w:rsidRPr="005B3897">
        <w:rPr>
          <w:rFonts w:cstheme="minorHAnsi"/>
          <w:b/>
          <w:szCs w:val="16"/>
        </w:rPr>
        <w:t> :</w:t>
      </w:r>
    </w:p>
    <w:p w:rsidR="00DB40BC" w:rsidRPr="005B3897" w:rsidRDefault="00DB40BC" w:rsidP="00DB40BC">
      <w:pPr>
        <w:rPr>
          <w:rFonts w:cstheme="minorHAnsi"/>
          <w:szCs w:val="16"/>
        </w:rPr>
      </w:pPr>
    </w:p>
    <w:p w:rsidR="00DB40BC" w:rsidRPr="00A909A8" w:rsidRDefault="00DB40BC" w:rsidP="00DB40BC">
      <w:pPr>
        <w:pStyle w:val="Paragraphedeliste"/>
        <w:numPr>
          <w:ilvl w:val="0"/>
          <w:numId w:val="44"/>
        </w:numPr>
        <w:spacing w:after="0" w:line="240" w:lineRule="auto"/>
        <w:rPr>
          <w:rFonts w:cstheme="minorHAnsi"/>
          <w:b/>
          <w:szCs w:val="16"/>
        </w:rPr>
      </w:pPr>
      <w:r w:rsidRPr="00A909A8">
        <w:rPr>
          <w:rFonts w:cstheme="minorHAnsi"/>
          <w:b/>
          <w:szCs w:val="16"/>
        </w:rPr>
        <w:t>Concessions : textes applicables à compter de 2016</w:t>
      </w:r>
    </w:p>
    <w:p w:rsidR="00DB40BC" w:rsidRPr="00A909A8" w:rsidRDefault="00DB40BC" w:rsidP="00DB40BC">
      <w:pPr>
        <w:tabs>
          <w:tab w:val="left" w:pos="1273"/>
        </w:tabs>
        <w:rPr>
          <w:rFonts w:cstheme="minorHAnsi"/>
          <w:szCs w:val="16"/>
        </w:rPr>
      </w:pPr>
      <w:r>
        <w:rPr>
          <w:rFonts w:cstheme="minorHAnsi"/>
          <w:szCs w:val="16"/>
        </w:rPr>
        <w:t>L</w:t>
      </w:r>
      <w:r w:rsidRPr="00A909A8">
        <w:rPr>
          <w:rFonts w:cstheme="minorHAnsi"/>
          <w:szCs w:val="16"/>
        </w:rPr>
        <w:t>’ordonnance n°2016-65 du 29 janvier 2016 relative aux contrats de concession et son décret d’application n°2016-86 du 1er février 2016 entren</w:t>
      </w:r>
      <w:r>
        <w:rPr>
          <w:rFonts w:cstheme="minorHAnsi"/>
          <w:szCs w:val="16"/>
        </w:rPr>
        <w:t xml:space="preserve">t en vigueur le 1er avril 2016. </w:t>
      </w:r>
      <w:r w:rsidRPr="00A909A8">
        <w:rPr>
          <w:rFonts w:cstheme="minorHAnsi"/>
          <w:szCs w:val="16"/>
        </w:rPr>
        <w:t>Ils s’appliquent aux contrats de concession pour lesquels une consultation est engagée ou un avis de concession est envoyé à la publication à compter du 1er avril 2016.</w:t>
      </w:r>
    </w:p>
    <w:p w:rsidR="00DB40BC" w:rsidRPr="00A909A8" w:rsidRDefault="00DB40BC" w:rsidP="00DB40BC">
      <w:pPr>
        <w:tabs>
          <w:tab w:val="left" w:pos="1273"/>
        </w:tabs>
        <w:rPr>
          <w:rFonts w:cstheme="minorHAnsi"/>
          <w:szCs w:val="16"/>
        </w:rPr>
      </w:pPr>
    </w:p>
    <w:p w:rsidR="00DB40BC" w:rsidRPr="00A909A8" w:rsidRDefault="00DB40BC" w:rsidP="00DB40BC">
      <w:pPr>
        <w:tabs>
          <w:tab w:val="left" w:pos="1273"/>
        </w:tabs>
        <w:rPr>
          <w:rFonts w:cstheme="minorHAnsi"/>
          <w:szCs w:val="16"/>
        </w:rPr>
      </w:pPr>
      <w:r>
        <w:rPr>
          <w:rFonts w:cstheme="minorHAnsi"/>
          <w:szCs w:val="16"/>
        </w:rPr>
        <w:t>U</w:t>
      </w:r>
      <w:r w:rsidRPr="00A909A8">
        <w:rPr>
          <w:rFonts w:cstheme="minorHAnsi"/>
          <w:szCs w:val="16"/>
        </w:rPr>
        <w:t>n dispositif d’entrée en vigueur spécifique est prévu pour certaines dispositions :</w:t>
      </w:r>
    </w:p>
    <w:p w:rsidR="00DB40BC" w:rsidRPr="00A909A8" w:rsidRDefault="00DB40BC" w:rsidP="00DB40BC">
      <w:pPr>
        <w:tabs>
          <w:tab w:val="left" w:pos="1273"/>
        </w:tabs>
        <w:rPr>
          <w:rFonts w:cstheme="minorHAnsi"/>
          <w:szCs w:val="16"/>
        </w:rPr>
      </w:pPr>
    </w:p>
    <w:p w:rsidR="00DB40BC" w:rsidRPr="00A909A8" w:rsidRDefault="00DB40BC" w:rsidP="00DB40BC">
      <w:pPr>
        <w:tabs>
          <w:tab w:val="left" w:pos="1273"/>
        </w:tabs>
        <w:rPr>
          <w:rFonts w:cstheme="minorHAnsi"/>
          <w:szCs w:val="16"/>
        </w:rPr>
      </w:pPr>
      <w:r w:rsidRPr="00A909A8">
        <w:rPr>
          <w:rFonts w:cstheme="minorHAnsi"/>
          <w:szCs w:val="16"/>
        </w:rPr>
        <w:t>- l’ensemble des dispositions relatives à la modification des contrats de concession en cours d’exécution (art. 55 de l’ordonnance – art. 36 et 37 du décret) s'applique également aux contrats qui sont des contrats de concession au sens des nouveaux textes et qui ont été conclus ou pour lesquels une procédure de passation a été engagée ou un avis de concession a été envoyé à la publication avant le 1er avril 2016 ;</w:t>
      </w:r>
    </w:p>
    <w:p w:rsidR="00DB40BC" w:rsidRPr="00A909A8" w:rsidRDefault="00DB40BC" w:rsidP="00DB40BC">
      <w:pPr>
        <w:tabs>
          <w:tab w:val="left" w:pos="1273"/>
        </w:tabs>
        <w:rPr>
          <w:rFonts w:cstheme="minorHAnsi"/>
          <w:szCs w:val="16"/>
        </w:rPr>
      </w:pPr>
    </w:p>
    <w:p w:rsidR="00DB40BC" w:rsidRPr="00A909A8" w:rsidRDefault="00DB40BC" w:rsidP="00DB40BC">
      <w:pPr>
        <w:tabs>
          <w:tab w:val="left" w:pos="1273"/>
        </w:tabs>
        <w:rPr>
          <w:rFonts w:cstheme="minorHAnsi"/>
          <w:szCs w:val="16"/>
        </w:rPr>
      </w:pPr>
      <w:r w:rsidRPr="00A909A8">
        <w:rPr>
          <w:rFonts w:cstheme="minorHAnsi"/>
          <w:szCs w:val="16"/>
        </w:rPr>
        <w:t>- le I de l’article 56 de l’ordonnance, relatif aux modalités d’indemnisation des dépenses que le concessionnaire a engagées conformément au contrat en cas d'annulation, de résolution ou de résiliation du contrat de concession par le juge, est entré en vigueur depuis le 31 janvier 2016. Il s'applique aux décisions juridictionnelles rendues à compter du 31 janvier 2016 ;</w:t>
      </w:r>
    </w:p>
    <w:p w:rsidR="00DB40BC" w:rsidRPr="00A909A8" w:rsidRDefault="00DB40BC" w:rsidP="00DB40BC">
      <w:pPr>
        <w:tabs>
          <w:tab w:val="left" w:pos="1273"/>
        </w:tabs>
        <w:rPr>
          <w:rFonts w:cstheme="minorHAnsi"/>
          <w:szCs w:val="16"/>
        </w:rPr>
      </w:pPr>
    </w:p>
    <w:p w:rsidR="00DB40BC" w:rsidRPr="00A909A8" w:rsidRDefault="00DB40BC" w:rsidP="00DB40BC">
      <w:pPr>
        <w:tabs>
          <w:tab w:val="left" w:pos="1273"/>
        </w:tabs>
        <w:rPr>
          <w:rFonts w:cstheme="minorHAnsi"/>
          <w:szCs w:val="16"/>
        </w:rPr>
      </w:pPr>
      <w:r w:rsidRPr="00A909A8">
        <w:rPr>
          <w:rFonts w:cstheme="minorHAnsi"/>
          <w:szCs w:val="16"/>
        </w:rPr>
        <w:t>- le III de l’article 56 de l’ordonnance, relatif aux clauses contractuelles fixant les modalités d'indemnisation du concessionnaire en cas d'annulation, de résolution ou de résiliation du contrat de concession par le juge, s'applique aux décisions juridictionnelles rendues à compter du 1er avril 2016.</w:t>
      </w:r>
    </w:p>
    <w:p w:rsidR="00DB40BC" w:rsidRPr="00A909A8" w:rsidRDefault="00DB40BC" w:rsidP="00DB40BC">
      <w:pPr>
        <w:tabs>
          <w:tab w:val="left" w:pos="1273"/>
        </w:tabs>
        <w:rPr>
          <w:rFonts w:cstheme="minorHAnsi"/>
          <w:szCs w:val="16"/>
        </w:rPr>
      </w:pPr>
    </w:p>
    <w:p w:rsidR="00DB40BC" w:rsidRPr="00A909A8" w:rsidRDefault="00DB40BC" w:rsidP="00DB40BC">
      <w:pPr>
        <w:tabs>
          <w:tab w:val="left" w:pos="1273"/>
        </w:tabs>
        <w:rPr>
          <w:rFonts w:cstheme="minorHAnsi"/>
          <w:szCs w:val="16"/>
        </w:rPr>
      </w:pPr>
    </w:p>
    <w:p w:rsidR="00DB40BC" w:rsidRPr="00A909A8" w:rsidRDefault="00DB40BC" w:rsidP="00DB40BC">
      <w:pPr>
        <w:pBdr>
          <w:top w:val="single" w:sz="12" w:space="1" w:color="auto"/>
          <w:left w:val="single" w:sz="12" w:space="4" w:color="auto"/>
          <w:bottom w:val="single" w:sz="12" w:space="1" w:color="auto"/>
          <w:right w:val="single" w:sz="12" w:space="4" w:color="auto"/>
        </w:pBdr>
        <w:rPr>
          <w:rFonts w:cstheme="minorHAnsi"/>
          <w:szCs w:val="16"/>
        </w:rPr>
      </w:pPr>
      <w:r w:rsidRPr="005B3897">
        <w:rPr>
          <w:rFonts w:cstheme="minorHAnsi"/>
          <w:sz w:val="28"/>
          <w:szCs w:val="28"/>
        </w:rPr>
        <w:sym w:font="Wingdings" w:char="F0DC"/>
      </w:r>
      <w:r w:rsidRPr="00A909A8">
        <w:rPr>
          <w:rFonts w:cstheme="minorHAnsi"/>
          <w:szCs w:val="16"/>
        </w:rPr>
        <w:t xml:space="preserve"> Textes d’application relatifs aux concessions (arrêtés et avis)</w:t>
      </w:r>
    </w:p>
    <w:p w:rsidR="00DB40BC" w:rsidRPr="00A909A8" w:rsidRDefault="00DB40BC" w:rsidP="00DB40BC">
      <w:pPr>
        <w:pBdr>
          <w:top w:val="single" w:sz="12" w:space="1" w:color="auto"/>
          <w:left w:val="single" w:sz="12" w:space="4" w:color="auto"/>
          <w:bottom w:val="single" w:sz="12" w:space="1" w:color="auto"/>
          <w:right w:val="single" w:sz="12" w:space="4" w:color="auto"/>
        </w:pBdr>
        <w:rPr>
          <w:rFonts w:cstheme="minorHAnsi"/>
          <w:szCs w:val="16"/>
        </w:rPr>
      </w:pPr>
      <w:r>
        <w:rPr>
          <w:rFonts w:cstheme="minorHAnsi"/>
          <w:szCs w:val="16"/>
        </w:rPr>
        <w:t xml:space="preserve"> </w:t>
      </w:r>
    </w:p>
    <w:p w:rsidR="00DB40BC" w:rsidRPr="00A909A8" w:rsidRDefault="00DB40BC" w:rsidP="00DB40BC">
      <w:pPr>
        <w:pBdr>
          <w:top w:val="single" w:sz="12" w:space="1" w:color="auto"/>
          <w:left w:val="single" w:sz="12" w:space="4" w:color="auto"/>
          <w:bottom w:val="single" w:sz="12" w:space="1" w:color="auto"/>
          <w:right w:val="single" w:sz="12" w:space="4" w:color="auto"/>
        </w:pBdr>
        <w:rPr>
          <w:rFonts w:cstheme="minorHAnsi"/>
          <w:szCs w:val="16"/>
        </w:rPr>
      </w:pPr>
      <w:r w:rsidRPr="00A909A8">
        <w:rPr>
          <w:rFonts w:cstheme="minorHAnsi"/>
          <w:szCs w:val="16"/>
        </w:rPr>
        <w:t>Les contrats de service public de transport de voyageurs qui s’analysent comme des contrats de concessions sont à la fois soumis aux dispositions des textes précités (article 25 de l’ordonnance du 29 janvier 2016 et article 1er du décret du 1er février 2016) et au règlement (CE) n°1370/2007 du Parlement européen et du Conseil du 23 octobre 2007 relatif aux services publics de transport de voyageurs par chemin de fer et par route, et abrogeant les règlements (CEE) n°1191/69 et (CEE) n°1107/70 du Conseil.</w:t>
      </w:r>
    </w:p>
    <w:p w:rsidR="00DB40BC" w:rsidRDefault="00DB40BC" w:rsidP="00DB40BC">
      <w:pPr>
        <w:tabs>
          <w:tab w:val="left" w:pos="1273"/>
        </w:tabs>
        <w:rPr>
          <w:rFonts w:cstheme="minorHAnsi"/>
          <w:szCs w:val="16"/>
        </w:rPr>
      </w:pPr>
    </w:p>
    <w:p w:rsidR="00DB40BC" w:rsidRPr="005B3897" w:rsidRDefault="00DB40BC" w:rsidP="00DB40BC">
      <w:pPr>
        <w:tabs>
          <w:tab w:val="left" w:pos="1273"/>
        </w:tabs>
        <w:rPr>
          <w:rFonts w:cstheme="minorHAnsi"/>
          <w:szCs w:val="16"/>
        </w:rPr>
      </w:pPr>
    </w:p>
    <w:p w:rsidR="00DB40BC" w:rsidRPr="005B3897" w:rsidRDefault="00DB40BC" w:rsidP="00DB40BC">
      <w:pPr>
        <w:pStyle w:val="Paragraphedeliste"/>
        <w:numPr>
          <w:ilvl w:val="0"/>
          <w:numId w:val="44"/>
        </w:numPr>
        <w:spacing w:after="0" w:line="240" w:lineRule="auto"/>
        <w:rPr>
          <w:rFonts w:cstheme="minorHAnsi"/>
          <w:b/>
          <w:szCs w:val="16"/>
        </w:rPr>
      </w:pPr>
      <w:r w:rsidRPr="005B3897">
        <w:rPr>
          <w:rFonts w:cstheme="minorHAnsi"/>
          <w:b/>
          <w:szCs w:val="16"/>
        </w:rPr>
        <w:t>CONTRATS DE PARTENARIAT</w:t>
      </w:r>
    </w:p>
    <w:p w:rsidR="00DB40BC" w:rsidRPr="005B3897" w:rsidRDefault="00DB40BC" w:rsidP="00DB40BC">
      <w:pPr>
        <w:rPr>
          <w:rFonts w:cstheme="minorHAnsi"/>
          <w:b/>
          <w:szCs w:val="16"/>
        </w:rPr>
      </w:pPr>
      <w:r w:rsidRPr="005B3897">
        <w:rPr>
          <w:rFonts w:cstheme="minorHAnsi"/>
          <w:b/>
          <w:szCs w:val="16"/>
        </w:rPr>
        <w:t>Définition :</w:t>
      </w:r>
    </w:p>
    <w:p w:rsidR="00DB40BC" w:rsidRPr="00304EBD" w:rsidRDefault="00DB40BC" w:rsidP="00DB40BC">
      <w:pPr>
        <w:rPr>
          <w:rFonts w:cstheme="minorHAnsi"/>
          <w:szCs w:val="16"/>
        </w:rPr>
      </w:pPr>
      <w:r>
        <w:rPr>
          <w:rFonts w:cstheme="minorHAnsi"/>
          <w:szCs w:val="16"/>
        </w:rPr>
        <w:t xml:space="preserve">L’ordonnance n°2015-899du  23  juillet  2015 </w:t>
      </w:r>
      <w:r w:rsidRPr="00304EBD">
        <w:rPr>
          <w:rFonts w:cstheme="minorHAnsi"/>
          <w:szCs w:val="16"/>
        </w:rPr>
        <w:t>consacre  le  marché  de  parte</w:t>
      </w:r>
      <w:r>
        <w:rPr>
          <w:rFonts w:cstheme="minorHAnsi"/>
          <w:szCs w:val="16"/>
        </w:rPr>
        <w:t xml:space="preserve">nariat  comme  une  catégorie   </w:t>
      </w:r>
      <w:r w:rsidRPr="00304EBD">
        <w:rPr>
          <w:rFonts w:cstheme="minorHAnsi"/>
          <w:szCs w:val="16"/>
        </w:rPr>
        <w:t>spéc</w:t>
      </w:r>
      <w:r>
        <w:rPr>
          <w:rFonts w:cstheme="minorHAnsi"/>
          <w:szCs w:val="16"/>
        </w:rPr>
        <w:t xml:space="preserve">ifique  de  marché  public  qui </w:t>
      </w:r>
      <w:r w:rsidRPr="00304EBD">
        <w:rPr>
          <w:rFonts w:cstheme="minorHAnsi"/>
          <w:szCs w:val="16"/>
        </w:rPr>
        <w:t>« permet  de  confier  à  un  opérateur  écon</w:t>
      </w:r>
      <w:r>
        <w:rPr>
          <w:rFonts w:cstheme="minorHAnsi"/>
          <w:szCs w:val="16"/>
        </w:rPr>
        <w:t xml:space="preserve">omique  ou  à  un  groupement </w:t>
      </w:r>
      <w:r w:rsidRPr="00304EBD">
        <w:rPr>
          <w:rFonts w:cstheme="minorHAnsi"/>
          <w:szCs w:val="16"/>
        </w:rPr>
        <w:t>d’opérateurs  écon</w:t>
      </w:r>
      <w:r>
        <w:rPr>
          <w:rFonts w:cstheme="minorHAnsi"/>
          <w:szCs w:val="16"/>
        </w:rPr>
        <w:t>omiques  une  mission  globale »</w:t>
      </w:r>
      <w:r w:rsidRPr="00304EBD">
        <w:rPr>
          <w:rFonts w:cstheme="minorHAnsi"/>
          <w:szCs w:val="16"/>
        </w:rPr>
        <w:t xml:space="preserve"> so</w:t>
      </w:r>
      <w:r>
        <w:rPr>
          <w:rFonts w:cstheme="minorHAnsi"/>
          <w:szCs w:val="16"/>
        </w:rPr>
        <w:t xml:space="preserve">us  maîtrise  d’ouvrage  privée (article 67 de l’ordonnance). </w:t>
      </w:r>
    </w:p>
    <w:p w:rsidR="00DB40BC" w:rsidRPr="00304EBD" w:rsidRDefault="00DB40BC" w:rsidP="00DB40BC">
      <w:pPr>
        <w:rPr>
          <w:rFonts w:cstheme="minorHAnsi"/>
          <w:szCs w:val="16"/>
        </w:rPr>
      </w:pPr>
      <w:r w:rsidRPr="00304EBD">
        <w:rPr>
          <w:rFonts w:cstheme="minorHAnsi"/>
          <w:szCs w:val="16"/>
        </w:rPr>
        <w:t>.</w:t>
      </w:r>
    </w:p>
    <w:p w:rsidR="00DB40BC" w:rsidRPr="005B3897" w:rsidRDefault="00DB40BC" w:rsidP="00DB40BC">
      <w:pPr>
        <w:rPr>
          <w:rFonts w:cstheme="minorHAnsi"/>
          <w:b/>
          <w:szCs w:val="16"/>
        </w:rPr>
      </w:pPr>
      <w:r w:rsidRPr="00304EBD">
        <w:rPr>
          <w:rFonts w:cstheme="minorHAnsi"/>
          <w:szCs w:val="16"/>
        </w:rPr>
        <w:t xml:space="preserve">  </w:t>
      </w:r>
    </w:p>
    <w:p w:rsidR="00DB40BC" w:rsidRPr="005B3897" w:rsidRDefault="00DB40BC" w:rsidP="00DB40BC">
      <w:pPr>
        <w:rPr>
          <w:rFonts w:cstheme="minorHAnsi"/>
          <w:b/>
          <w:szCs w:val="16"/>
        </w:rPr>
      </w:pPr>
      <w:r w:rsidRPr="005B3897">
        <w:rPr>
          <w:rFonts w:cstheme="minorHAnsi"/>
          <w:b/>
          <w:szCs w:val="16"/>
        </w:rPr>
        <w:t>Texte applicables :</w:t>
      </w:r>
    </w:p>
    <w:p w:rsidR="00DB40BC" w:rsidRPr="005B3897" w:rsidRDefault="00DB40BC" w:rsidP="00DB40BC">
      <w:pPr>
        <w:ind w:left="284"/>
        <w:rPr>
          <w:rFonts w:cstheme="minorHAnsi"/>
          <w:b/>
          <w:i/>
          <w:szCs w:val="16"/>
        </w:rPr>
      </w:pPr>
      <w:r w:rsidRPr="005B3897">
        <w:rPr>
          <w:rFonts w:cstheme="minorHAnsi"/>
          <w:b/>
          <w:i/>
          <w:szCs w:val="16"/>
        </w:rPr>
        <w:t>Etat</w:t>
      </w:r>
    </w:p>
    <w:p w:rsidR="00DB40BC" w:rsidRPr="005B3897" w:rsidRDefault="00DB40BC" w:rsidP="00DB40BC">
      <w:pPr>
        <w:rPr>
          <w:rFonts w:cstheme="minorHAnsi"/>
          <w:szCs w:val="16"/>
        </w:rPr>
      </w:pPr>
      <w:r w:rsidRPr="005B3897">
        <w:rPr>
          <w:rFonts w:cstheme="minorHAnsi"/>
          <w:szCs w:val="16"/>
        </w:rPr>
        <w:t>-Arrêté du 2 mars 2009 relatif à la méthodologie applicable à l'évaluation préalable à la mise en œuvre d'une procédure de passation d'un contrat de partenariat</w:t>
      </w:r>
    </w:p>
    <w:p w:rsidR="00DB40BC" w:rsidRPr="005B3897" w:rsidRDefault="00DB40BC" w:rsidP="00DB40BC">
      <w:pPr>
        <w:rPr>
          <w:rFonts w:cstheme="minorHAnsi"/>
          <w:b/>
          <w:i/>
          <w:szCs w:val="16"/>
        </w:rPr>
      </w:pPr>
      <w:r w:rsidRPr="005B3897">
        <w:rPr>
          <w:rFonts w:cstheme="minorHAnsi"/>
          <w:b/>
          <w:i/>
          <w:szCs w:val="16"/>
        </w:rPr>
        <w:t xml:space="preserve"> </w:t>
      </w:r>
    </w:p>
    <w:p w:rsidR="00DB40BC" w:rsidRPr="005B3897" w:rsidRDefault="00DB40BC" w:rsidP="00DB40BC">
      <w:pPr>
        <w:ind w:left="284"/>
        <w:rPr>
          <w:rFonts w:cstheme="minorHAnsi"/>
          <w:b/>
          <w:i/>
          <w:szCs w:val="16"/>
        </w:rPr>
      </w:pPr>
      <w:r w:rsidRPr="005B3897">
        <w:rPr>
          <w:rFonts w:cstheme="minorHAnsi"/>
          <w:b/>
          <w:i/>
          <w:szCs w:val="16"/>
        </w:rPr>
        <w:t xml:space="preserve">Collectivités territoriales </w:t>
      </w:r>
    </w:p>
    <w:p w:rsidR="00DB40BC" w:rsidRPr="005B3897" w:rsidRDefault="00DB40BC" w:rsidP="00DB40BC">
      <w:pPr>
        <w:tabs>
          <w:tab w:val="left" w:pos="1273"/>
        </w:tabs>
        <w:rPr>
          <w:rFonts w:cstheme="minorHAnsi"/>
          <w:szCs w:val="16"/>
        </w:rPr>
      </w:pPr>
      <w:r w:rsidRPr="005B3897">
        <w:rPr>
          <w:rFonts w:cstheme="minorHAnsi"/>
          <w:szCs w:val="16"/>
        </w:rPr>
        <w:t>-Articles L. 1414-1 à L. 1414-16 du code général des collectivités territoriales (CGCT)</w:t>
      </w:r>
    </w:p>
    <w:p w:rsidR="00DB40BC" w:rsidRPr="005B3897" w:rsidRDefault="00DB40BC" w:rsidP="00DB40BC">
      <w:pPr>
        <w:tabs>
          <w:tab w:val="left" w:pos="1273"/>
        </w:tabs>
        <w:rPr>
          <w:rFonts w:cstheme="minorHAnsi"/>
          <w:szCs w:val="16"/>
        </w:rPr>
      </w:pPr>
      <w:r w:rsidRPr="005B3897">
        <w:rPr>
          <w:rFonts w:cstheme="minorHAnsi"/>
          <w:szCs w:val="16"/>
        </w:rPr>
        <w:lastRenderedPageBreak/>
        <w:t>-Article R. 1414-8 du CGCT</w:t>
      </w:r>
    </w:p>
    <w:p w:rsidR="00DB40BC" w:rsidRPr="005B3897" w:rsidRDefault="00DB40BC" w:rsidP="00DB40BC">
      <w:pPr>
        <w:tabs>
          <w:tab w:val="left" w:pos="1273"/>
        </w:tabs>
        <w:rPr>
          <w:rFonts w:cstheme="minorHAnsi"/>
          <w:szCs w:val="16"/>
        </w:rPr>
      </w:pPr>
      <w:r>
        <w:rPr>
          <w:rFonts w:cstheme="minorHAnsi"/>
          <w:szCs w:val="16"/>
        </w:rPr>
        <w:t>-Articles D. 1414-1, D. 1414-2, et D. 1414-5</w:t>
      </w:r>
      <w:r w:rsidRPr="005B3897">
        <w:rPr>
          <w:rFonts w:cstheme="minorHAnsi"/>
          <w:szCs w:val="16"/>
        </w:rPr>
        <w:t xml:space="preserve"> du CGCT</w:t>
      </w:r>
    </w:p>
    <w:p w:rsidR="00DB40BC" w:rsidRPr="005B3897" w:rsidRDefault="00DB40BC" w:rsidP="00DB40BC">
      <w:pPr>
        <w:tabs>
          <w:tab w:val="left" w:pos="1273"/>
        </w:tabs>
        <w:rPr>
          <w:rFonts w:cstheme="minorHAnsi"/>
          <w:szCs w:val="16"/>
        </w:rPr>
      </w:pPr>
      <w:r w:rsidRPr="005B3897">
        <w:rPr>
          <w:rFonts w:cstheme="minorHAnsi"/>
          <w:szCs w:val="16"/>
        </w:rPr>
        <w:t>-Circulaire du 9 mai 2012 relative aux contrats de partenariat à l'attention des collectivités territoriales</w:t>
      </w:r>
    </w:p>
    <w:p w:rsidR="00DB40BC" w:rsidRPr="005B3897" w:rsidRDefault="00DB40BC" w:rsidP="00DB40BC">
      <w:pPr>
        <w:tabs>
          <w:tab w:val="left" w:pos="1273"/>
        </w:tabs>
        <w:rPr>
          <w:rFonts w:cstheme="minorHAnsi"/>
          <w:szCs w:val="16"/>
        </w:rPr>
      </w:pPr>
    </w:p>
    <w:p w:rsidR="00DB40BC" w:rsidRPr="005B3897" w:rsidRDefault="00DB40BC" w:rsidP="00DB40BC">
      <w:pPr>
        <w:rPr>
          <w:rFonts w:cstheme="minorHAnsi"/>
          <w:szCs w:val="16"/>
        </w:rPr>
      </w:pPr>
    </w:p>
    <w:p w:rsidR="00DB40BC" w:rsidRPr="005B3897" w:rsidRDefault="00DB40BC" w:rsidP="00DB40BC">
      <w:pPr>
        <w:pBdr>
          <w:top w:val="single" w:sz="12" w:space="1" w:color="auto"/>
          <w:left w:val="single" w:sz="12" w:space="4" w:color="auto"/>
          <w:bottom w:val="single" w:sz="12" w:space="1" w:color="auto"/>
          <w:right w:val="single" w:sz="12" w:space="4" w:color="auto"/>
        </w:pBdr>
        <w:rPr>
          <w:rFonts w:cstheme="minorHAnsi"/>
          <w:szCs w:val="16"/>
        </w:rPr>
      </w:pPr>
      <w:r w:rsidRPr="005B3897">
        <w:rPr>
          <w:rFonts w:cstheme="minorHAnsi"/>
          <w:sz w:val="28"/>
          <w:szCs w:val="28"/>
        </w:rPr>
        <w:sym w:font="Wingdings" w:char="F0DC"/>
      </w:r>
      <w:r w:rsidRPr="005B3897">
        <w:rPr>
          <w:rFonts w:cstheme="minorHAnsi"/>
          <w:szCs w:val="16"/>
        </w:rPr>
        <w:t>A l’issue de la vérification du point 2.3 :</w:t>
      </w:r>
    </w:p>
    <w:p w:rsidR="00DB40BC" w:rsidRPr="005B3897" w:rsidRDefault="00DB40BC" w:rsidP="00DB40BC">
      <w:pPr>
        <w:pBdr>
          <w:top w:val="single" w:sz="12" w:space="1" w:color="auto"/>
          <w:left w:val="single" w:sz="12" w:space="4" w:color="auto"/>
          <w:bottom w:val="single" w:sz="12" w:space="1" w:color="auto"/>
          <w:right w:val="single" w:sz="12" w:space="4" w:color="auto"/>
        </w:pBdr>
        <w:rPr>
          <w:rFonts w:cstheme="minorHAnsi"/>
          <w:szCs w:val="16"/>
        </w:rPr>
      </w:pPr>
      <w:r w:rsidRPr="005B3897">
        <w:rPr>
          <w:rFonts w:cstheme="minorHAnsi"/>
          <w:szCs w:val="16"/>
        </w:rPr>
        <w:tab/>
        <w:t>-si aucun des contrats passés par le bénéficiaire pour la réalisation de l’opération n’entre dans le champ de la commande publique, il n’y a pas lieu de remplir la partie II de l’annexe, visant à vérifier la régularité des procédures de passation.</w:t>
      </w:r>
    </w:p>
    <w:p w:rsidR="00DB40BC" w:rsidRDefault="00DB40BC" w:rsidP="00DB40BC">
      <w:pPr>
        <w:pBdr>
          <w:top w:val="single" w:sz="12" w:space="1" w:color="auto"/>
          <w:left w:val="single" w:sz="12" w:space="4" w:color="auto"/>
          <w:bottom w:val="single" w:sz="12" w:space="1" w:color="auto"/>
          <w:right w:val="single" w:sz="12" w:space="4" w:color="auto"/>
        </w:pBdr>
        <w:rPr>
          <w:rFonts w:cstheme="minorHAnsi"/>
          <w:szCs w:val="16"/>
        </w:rPr>
      </w:pPr>
      <w:r w:rsidRPr="005B3897">
        <w:rPr>
          <w:rFonts w:cstheme="minorHAnsi"/>
          <w:szCs w:val="16"/>
        </w:rPr>
        <w:tab/>
        <w:t>-si un contrat permettant la mise en œuvre de l’opération, autre qu’un marché public, est un contrat passé pour répondre à une commande publique soumis à des dispositions spécifiques, il convient de remplir le point II-B de l’annexe.</w:t>
      </w:r>
    </w:p>
    <w:p w:rsidR="00DB40BC" w:rsidRDefault="00DB40BC" w:rsidP="00DB40BC">
      <w:pPr>
        <w:pBdr>
          <w:top w:val="single" w:sz="12" w:space="1" w:color="auto"/>
          <w:left w:val="single" w:sz="12" w:space="4" w:color="auto"/>
          <w:bottom w:val="single" w:sz="12" w:space="1" w:color="auto"/>
          <w:right w:val="single" w:sz="12" w:space="4" w:color="auto"/>
        </w:pBdr>
        <w:rPr>
          <w:rFonts w:cstheme="minorHAnsi"/>
          <w:szCs w:val="16"/>
        </w:rPr>
      </w:pPr>
    </w:p>
    <w:p w:rsidR="00DB40BC" w:rsidRPr="00E33233" w:rsidRDefault="00DB40BC" w:rsidP="00DB40BC">
      <w:pPr>
        <w:pBdr>
          <w:top w:val="single" w:sz="12" w:space="1" w:color="auto"/>
          <w:left w:val="single" w:sz="12" w:space="4" w:color="auto"/>
          <w:bottom w:val="single" w:sz="12" w:space="1" w:color="auto"/>
          <w:right w:val="single" w:sz="12" w:space="4" w:color="auto"/>
        </w:pBdr>
        <w:jc w:val="left"/>
        <w:rPr>
          <w:rFonts w:cstheme="minorHAnsi"/>
          <w:szCs w:val="16"/>
          <w:lang w:val="it-IT"/>
        </w:rPr>
      </w:pPr>
      <w:r w:rsidRPr="00E33233">
        <w:rPr>
          <w:rFonts w:cstheme="minorHAnsi"/>
          <w:szCs w:val="16"/>
          <w:lang w:val="it-IT"/>
        </w:rPr>
        <w:t xml:space="preserve">Fiche DAJ : </w:t>
      </w:r>
      <w:hyperlink r:id="rId45" w:history="1">
        <w:r w:rsidRPr="00E33233">
          <w:rPr>
            <w:rStyle w:val="Lienhypertexte"/>
            <w:rFonts w:cstheme="minorHAnsi"/>
            <w:szCs w:val="16"/>
            <w:lang w:val="it-IT"/>
          </w:rPr>
          <w:t>https://www.economie.gouv.fr/files/files/directions_services/daj/marches_publics/conseil_acheteurs/fiches-techniques/marches-partenariat/marches-partenariat.pdf</w:t>
        </w:r>
      </w:hyperlink>
    </w:p>
    <w:p w:rsidR="00DB40BC" w:rsidRPr="00E33233" w:rsidRDefault="00DB40BC" w:rsidP="00DB40BC">
      <w:pPr>
        <w:pBdr>
          <w:top w:val="single" w:sz="12" w:space="1" w:color="auto"/>
          <w:left w:val="single" w:sz="12" w:space="4" w:color="auto"/>
          <w:bottom w:val="single" w:sz="12" w:space="1" w:color="auto"/>
          <w:right w:val="single" w:sz="12" w:space="4" w:color="auto"/>
        </w:pBdr>
        <w:rPr>
          <w:rFonts w:cstheme="minorHAnsi"/>
          <w:szCs w:val="16"/>
          <w:lang w:val="it-IT"/>
        </w:rPr>
      </w:pPr>
    </w:p>
    <w:p w:rsidR="00DB40BC" w:rsidRPr="00E33233" w:rsidRDefault="00DB40BC" w:rsidP="00DB40BC">
      <w:pPr>
        <w:rPr>
          <w:rFonts w:cstheme="minorHAnsi"/>
          <w:szCs w:val="16"/>
          <w:lang w:val="it-IT"/>
        </w:rPr>
      </w:pPr>
    </w:p>
    <w:p w:rsidR="00DB40BC" w:rsidRPr="00E33233" w:rsidRDefault="00DB40BC" w:rsidP="00DB40BC">
      <w:pPr>
        <w:rPr>
          <w:rFonts w:cstheme="minorHAnsi"/>
          <w:szCs w:val="16"/>
          <w:lang w:val="it-IT"/>
        </w:rPr>
      </w:pPr>
    </w:p>
    <w:p w:rsidR="00DB40BC" w:rsidRPr="00E33233" w:rsidRDefault="00DB40BC" w:rsidP="00DB40BC">
      <w:pPr>
        <w:shd w:val="clear" w:color="auto" w:fill="DAEEF3" w:themeFill="accent5" w:themeFillTint="33"/>
        <w:rPr>
          <w:rFonts w:cstheme="minorHAnsi"/>
          <w:b/>
          <w:smallCaps/>
          <w:sz w:val="24"/>
          <w:szCs w:val="16"/>
          <w:lang w:val="it-IT"/>
        </w:rPr>
        <w:sectPr w:rsidR="00DB40BC" w:rsidRPr="00E33233" w:rsidSect="00D34976">
          <w:headerReference w:type="even" r:id="rId46"/>
          <w:headerReference w:type="default" r:id="rId47"/>
          <w:footerReference w:type="even" r:id="rId48"/>
          <w:footerReference w:type="default" r:id="rId49"/>
          <w:headerReference w:type="first" r:id="rId50"/>
          <w:footerReference w:type="first" r:id="rId51"/>
          <w:pgSz w:w="11906" w:h="16838"/>
          <w:pgMar w:top="993" w:right="1417" w:bottom="1276" w:left="1417" w:header="708" w:footer="284" w:gutter="0"/>
          <w:cols w:space="708"/>
          <w:docGrid w:linePitch="360"/>
        </w:sectPr>
      </w:pPr>
    </w:p>
    <w:p w:rsidR="00DB40BC" w:rsidRPr="001E280C" w:rsidRDefault="00DB40BC" w:rsidP="00DB40BC">
      <w:pPr>
        <w:shd w:val="clear" w:color="auto" w:fill="DAEEF3" w:themeFill="accent5" w:themeFillTint="33"/>
        <w:rPr>
          <w:rFonts w:cstheme="minorHAnsi"/>
          <w:b/>
          <w:smallCaps/>
          <w:sz w:val="24"/>
          <w:szCs w:val="16"/>
        </w:rPr>
      </w:pPr>
      <w:r w:rsidRPr="001E280C">
        <w:rPr>
          <w:rFonts w:cstheme="minorHAnsi"/>
          <w:b/>
          <w:smallCaps/>
          <w:sz w:val="24"/>
          <w:szCs w:val="16"/>
        </w:rPr>
        <w:lastRenderedPageBreak/>
        <w:t>II - POINTS DE CONTROLE REQUIS</w:t>
      </w:r>
    </w:p>
    <w:p w:rsidR="00DB40BC" w:rsidRPr="001E280C" w:rsidRDefault="00DB40BC" w:rsidP="00DB40BC">
      <w:pPr>
        <w:rPr>
          <w:rFonts w:cstheme="minorHAnsi"/>
          <w:szCs w:val="16"/>
        </w:rPr>
      </w:pPr>
    </w:p>
    <w:p w:rsidR="00DB40BC" w:rsidRPr="001E280C" w:rsidRDefault="00DB40BC" w:rsidP="00DB40BC">
      <w:pPr>
        <w:numPr>
          <w:ilvl w:val="0"/>
          <w:numId w:val="40"/>
        </w:numPr>
        <w:spacing w:line="240" w:lineRule="auto"/>
        <w:rPr>
          <w:rFonts w:cs="Calibri"/>
          <w:b/>
          <w:i/>
          <w:iCs/>
          <w:color w:val="0070C0"/>
          <w:sz w:val="28"/>
          <w:szCs w:val="28"/>
          <w:u w:val="single"/>
        </w:rPr>
      </w:pPr>
      <w:r w:rsidRPr="001E280C">
        <w:rPr>
          <w:rFonts w:cs="Calibri"/>
          <w:b/>
          <w:i/>
          <w:iCs/>
          <w:color w:val="0070C0"/>
          <w:sz w:val="28"/>
          <w:szCs w:val="28"/>
          <w:u w:val="single"/>
        </w:rPr>
        <w:t>Marchés publics</w:t>
      </w:r>
    </w:p>
    <w:p w:rsidR="00DB40BC" w:rsidRPr="001E280C" w:rsidRDefault="00DB40BC" w:rsidP="00DB40BC">
      <w:pPr>
        <w:rPr>
          <w:rFonts w:cstheme="minorHAnsi"/>
          <w:szCs w:val="16"/>
        </w:rPr>
      </w:pPr>
    </w:p>
    <w:p w:rsidR="00DB40BC" w:rsidRPr="001E280C" w:rsidRDefault="00DB40BC" w:rsidP="00DB40BC">
      <w:pPr>
        <w:rPr>
          <w:rFonts w:cstheme="minorHAnsi"/>
        </w:rPr>
      </w:pPr>
    </w:p>
    <w:tbl>
      <w:tblPr>
        <w:tblW w:w="9957" w:type="dxa"/>
        <w:tblInd w:w="55"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D9D9D9"/>
        <w:tblLayout w:type="fixed"/>
        <w:tblCellMar>
          <w:left w:w="70" w:type="dxa"/>
          <w:right w:w="70" w:type="dxa"/>
        </w:tblCellMar>
        <w:tblLook w:val="04A0" w:firstRow="1" w:lastRow="0" w:firstColumn="1" w:lastColumn="0" w:noHBand="0" w:noVBand="1"/>
      </w:tblPr>
      <w:tblGrid>
        <w:gridCol w:w="3134"/>
        <w:gridCol w:w="6823"/>
      </w:tblGrid>
      <w:tr w:rsidR="00DB40BC" w:rsidRPr="001E280C" w:rsidTr="00D34976">
        <w:trPr>
          <w:trHeight w:val="300"/>
        </w:trPr>
        <w:tc>
          <w:tcPr>
            <w:tcW w:w="9957" w:type="dxa"/>
            <w:gridSpan w:val="2"/>
            <w:tcBorders>
              <w:bottom w:val="single" w:sz="4" w:space="0" w:color="auto"/>
            </w:tcBorders>
            <w:shd w:val="clear" w:color="auto" w:fill="C2D69B"/>
            <w:vAlign w:val="center"/>
          </w:tcPr>
          <w:p w:rsidR="00DB40BC" w:rsidRPr="001E280C" w:rsidRDefault="00DB40BC" w:rsidP="00D34976">
            <w:pPr>
              <w:jc w:val="center"/>
              <w:rPr>
                <w:rFonts w:cs="Calibri"/>
                <w:b/>
                <w:sz w:val="24"/>
                <w:szCs w:val="24"/>
              </w:rPr>
            </w:pPr>
            <w:r w:rsidRPr="001E280C">
              <w:rPr>
                <w:rFonts w:cs="Calibri"/>
                <w:b/>
                <w:sz w:val="24"/>
                <w:szCs w:val="24"/>
              </w:rPr>
              <w:t>IDENTIFICATION DU MARCHE</w:t>
            </w:r>
          </w:p>
        </w:tc>
      </w:tr>
      <w:tr w:rsidR="00DB40BC" w:rsidRPr="001E280C" w:rsidTr="00D34976">
        <w:trPr>
          <w:trHeight w:val="77"/>
        </w:trPr>
        <w:tc>
          <w:tcPr>
            <w:tcW w:w="9957" w:type="dxa"/>
            <w:gridSpan w:val="2"/>
            <w:tcBorders>
              <w:left w:val="nil"/>
              <w:bottom w:val="single" w:sz="4" w:space="0" w:color="auto"/>
              <w:right w:val="nil"/>
            </w:tcBorders>
            <w:shd w:val="clear" w:color="auto" w:fill="auto"/>
            <w:vAlign w:val="center"/>
          </w:tcPr>
          <w:p w:rsidR="00DB40BC" w:rsidRPr="001E280C" w:rsidRDefault="00DB40BC" w:rsidP="00D34976">
            <w:pPr>
              <w:rPr>
                <w:rFonts w:cs="Calibri"/>
                <w:b/>
                <w:sz w:val="8"/>
                <w:szCs w:val="8"/>
              </w:rPr>
            </w:pPr>
          </w:p>
        </w:tc>
      </w:tr>
      <w:tr w:rsidR="00DB40BC" w:rsidRPr="001E280C" w:rsidTr="00D34976">
        <w:trPr>
          <w:trHeight w:val="300"/>
        </w:trPr>
        <w:tc>
          <w:tcPr>
            <w:tcW w:w="3134" w:type="dxa"/>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 xml:space="preserve">Intitulé du marché </w:t>
            </w:r>
          </w:p>
        </w:tc>
        <w:tc>
          <w:tcPr>
            <w:tcW w:w="6823" w:type="dxa"/>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 </w:t>
            </w:r>
          </w:p>
        </w:tc>
      </w:tr>
      <w:tr w:rsidR="00DB40BC" w:rsidRPr="001E280C" w:rsidTr="00D34976">
        <w:trPr>
          <w:trHeight w:val="600"/>
        </w:trPr>
        <w:tc>
          <w:tcPr>
            <w:tcW w:w="3134" w:type="dxa"/>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Type de marché (travaux, fourniture/services)</w:t>
            </w:r>
          </w:p>
        </w:tc>
        <w:tc>
          <w:tcPr>
            <w:tcW w:w="6823" w:type="dxa"/>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 </w:t>
            </w:r>
          </w:p>
        </w:tc>
      </w:tr>
      <w:tr w:rsidR="00DB40BC" w:rsidRPr="001E280C" w:rsidTr="00D34976">
        <w:trPr>
          <w:trHeight w:val="600"/>
        </w:trPr>
        <w:tc>
          <w:tcPr>
            <w:tcW w:w="3134" w:type="dxa"/>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Si marché alloti, nombre de lots</w:t>
            </w:r>
            <w:r>
              <w:rPr>
                <w:rFonts w:cs="Calibri"/>
                <w:color w:val="000000"/>
                <w:sz w:val="22"/>
              </w:rPr>
              <w:t xml:space="preserve"> </w:t>
            </w:r>
            <w:r>
              <w:rPr>
                <w:rFonts w:ascii="Calibri" w:hAnsi="Calibri" w:cs="Calibri"/>
                <w:color w:val="000000"/>
                <w:sz w:val="22"/>
              </w:rPr>
              <w:t>et si marché non alloti expliquer pourquoi</w:t>
            </w:r>
          </w:p>
        </w:tc>
        <w:tc>
          <w:tcPr>
            <w:tcW w:w="6823" w:type="dxa"/>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Si le marché comporte plusieurs lots, il convient d’analyser chacun des lots selon les grilles ci-dessous.</w:t>
            </w:r>
          </w:p>
        </w:tc>
      </w:tr>
      <w:tr w:rsidR="00DB40BC" w:rsidRPr="001E280C" w:rsidTr="00D34976">
        <w:trPr>
          <w:trHeight w:val="600"/>
        </w:trPr>
        <w:tc>
          <w:tcPr>
            <w:tcW w:w="3134" w:type="dxa"/>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Titulaire(s) du marché</w:t>
            </w:r>
          </w:p>
        </w:tc>
        <w:tc>
          <w:tcPr>
            <w:tcW w:w="6823" w:type="dxa"/>
            <w:shd w:val="clear" w:color="auto" w:fill="auto"/>
            <w:vAlign w:val="center"/>
          </w:tcPr>
          <w:p w:rsidR="00DB40BC" w:rsidRPr="001E280C" w:rsidRDefault="00DB40BC" w:rsidP="00D34976">
            <w:pPr>
              <w:rPr>
                <w:rFonts w:cs="Calibri"/>
                <w:color w:val="000000"/>
                <w:sz w:val="22"/>
              </w:rPr>
            </w:pPr>
          </w:p>
        </w:tc>
      </w:tr>
      <w:tr w:rsidR="00DB40BC" w:rsidRPr="001E280C" w:rsidTr="00D34976">
        <w:trPr>
          <w:trHeight w:val="600"/>
        </w:trPr>
        <w:tc>
          <w:tcPr>
            <w:tcW w:w="3134" w:type="dxa"/>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Montant total du marché (HT)</w:t>
            </w:r>
          </w:p>
        </w:tc>
        <w:tc>
          <w:tcPr>
            <w:tcW w:w="6823" w:type="dxa"/>
            <w:shd w:val="clear" w:color="auto" w:fill="auto"/>
            <w:vAlign w:val="center"/>
          </w:tcPr>
          <w:p w:rsidR="00DB40BC" w:rsidRPr="001E280C" w:rsidRDefault="00DB40BC" w:rsidP="00D34976">
            <w:pPr>
              <w:rPr>
                <w:rFonts w:cs="Calibri"/>
                <w:color w:val="000000"/>
                <w:sz w:val="22"/>
              </w:rPr>
            </w:pPr>
          </w:p>
        </w:tc>
      </w:tr>
      <w:tr w:rsidR="00DB40BC" w:rsidRPr="001E280C" w:rsidTr="00D34976">
        <w:trPr>
          <w:trHeight w:val="600"/>
        </w:trPr>
        <w:tc>
          <w:tcPr>
            <w:tcW w:w="3134" w:type="dxa"/>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Seuil applicable</w:t>
            </w:r>
          </w:p>
        </w:tc>
        <w:tc>
          <w:tcPr>
            <w:tcW w:w="6823" w:type="dxa"/>
            <w:shd w:val="clear" w:color="auto" w:fill="auto"/>
            <w:vAlign w:val="center"/>
          </w:tcPr>
          <w:p w:rsidR="00DB40BC" w:rsidRPr="001E280C" w:rsidRDefault="00DB40BC" w:rsidP="00D34976">
            <w:pPr>
              <w:rPr>
                <w:rFonts w:cs="Calibri"/>
                <w:color w:val="000000"/>
                <w:sz w:val="22"/>
              </w:rPr>
            </w:pPr>
          </w:p>
        </w:tc>
      </w:tr>
      <w:tr w:rsidR="00DB40BC" w:rsidRPr="001E280C" w:rsidTr="00D34976">
        <w:trPr>
          <w:trHeight w:val="600"/>
        </w:trPr>
        <w:tc>
          <w:tcPr>
            <w:tcW w:w="3134" w:type="dxa"/>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Si le montant du marché est inférieur aux seuils des directives européennes, présente-t-il un intérêt transfrontalier certain ?</w:t>
            </w:r>
          </w:p>
        </w:tc>
        <w:tc>
          <w:tcPr>
            <w:tcW w:w="6823" w:type="dxa"/>
            <w:shd w:val="clear" w:color="auto" w:fill="auto"/>
            <w:vAlign w:val="center"/>
          </w:tcPr>
          <w:p w:rsidR="00DB40BC" w:rsidRPr="001E280C" w:rsidRDefault="00DB40BC" w:rsidP="00D34976">
            <w:pPr>
              <w:rPr>
                <w:rFonts w:cs="Calibri"/>
                <w:i/>
                <w:color w:val="31849B" w:themeColor="accent5" w:themeShade="BF"/>
                <w:sz w:val="24"/>
                <w:szCs w:val="24"/>
              </w:rPr>
            </w:pPr>
            <w:r w:rsidRPr="001E280C">
              <w:rPr>
                <w:rFonts w:cs="Calibri"/>
                <w:i/>
                <w:color w:val="31849B" w:themeColor="accent5" w:themeShade="BF"/>
                <w:sz w:val="24"/>
                <w:szCs w:val="24"/>
              </w:rPr>
              <w:sym w:font="Webdings" w:char="F0A8"/>
            </w:r>
            <w:r w:rsidRPr="001E280C">
              <w:rPr>
                <w:rFonts w:cs="Calibri"/>
                <w:i/>
                <w:color w:val="31849B" w:themeColor="accent5" w:themeShade="BF"/>
                <w:sz w:val="24"/>
                <w:szCs w:val="24"/>
              </w:rPr>
              <w:t xml:space="preserve"> -</w:t>
            </w:r>
            <w:r w:rsidRPr="001E280C">
              <w:rPr>
                <w:rFonts w:cs="Calibri"/>
                <w:i/>
                <w:color w:val="31849B" w:themeColor="accent5" w:themeShade="BF"/>
                <w:sz w:val="22"/>
              </w:rPr>
              <w:t>Point 1.2.2 de la décision de la Commission du 19 décembre 2013 relative à l'établissement et à l’approbation des orientations pour la détermination des corrections financières à appliquer par la Commission aux dépenses financées par l’Union dans le cadre de la gestion partagée en cas de non-respect des règles en matière de marchés publics :</w:t>
            </w:r>
          </w:p>
          <w:p w:rsidR="00DB40BC" w:rsidRDefault="00E33233" w:rsidP="00D34976">
            <w:pPr>
              <w:rPr>
                <w:rStyle w:val="Lienhypertexte"/>
                <w:rFonts w:cs="Calibri"/>
                <w:i/>
                <w:color w:val="31849B" w:themeColor="accent5" w:themeShade="BF"/>
                <w:sz w:val="22"/>
              </w:rPr>
            </w:pPr>
            <w:hyperlink r:id="rId52" w:history="1">
              <w:r w:rsidR="00DB40BC" w:rsidRPr="001E280C">
                <w:rPr>
                  <w:rStyle w:val="Lienhypertexte"/>
                  <w:rFonts w:cs="Calibri"/>
                  <w:i/>
                  <w:color w:val="31849B" w:themeColor="accent5" w:themeShade="BF"/>
                  <w:sz w:val="22"/>
                </w:rPr>
                <w:t>http://ec.europa.eu/regional_policy/sources/docoffic/cocof/2013/cocof_13_9527_fr.pdf</w:t>
              </w:r>
            </w:hyperlink>
          </w:p>
          <w:p w:rsidR="00DB40BC" w:rsidRPr="001E280C" w:rsidRDefault="00DB40BC" w:rsidP="00D34976">
            <w:pPr>
              <w:rPr>
                <w:i/>
                <w:color w:val="31849B" w:themeColor="accent5" w:themeShade="BF"/>
                <w:u w:val="single"/>
              </w:rPr>
            </w:pPr>
          </w:p>
          <w:p w:rsidR="00DB40BC" w:rsidRPr="001E280C" w:rsidRDefault="00DB40BC" w:rsidP="00D34976">
            <w:pPr>
              <w:rPr>
                <w:rFonts w:cs="Calibri"/>
                <w:color w:val="000000"/>
                <w:sz w:val="22"/>
              </w:rPr>
            </w:pPr>
            <w:r w:rsidRPr="001E280C">
              <w:rPr>
                <w:rFonts w:cs="Calibri"/>
                <w:i/>
                <w:color w:val="31849B" w:themeColor="accent5" w:themeShade="BF"/>
                <w:sz w:val="22"/>
              </w:rPr>
              <w:t>-Fiche technique relative à l’intérêt transfrontalier certain éditée par la DAJ :</w:t>
            </w:r>
          </w:p>
          <w:p w:rsidR="00DB40BC" w:rsidRDefault="00E33233" w:rsidP="00D34976">
            <w:pPr>
              <w:rPr>
                <w:rStyle w:val="Lienhypertexte"/>
                <w:rFonts w:cs="Calibri"/>
                <w:i/>
                <w:color w:val="31849B" w:themeColor="accent5" w:themeShade="BF"/>
                <w:sz w:val="22"/>
              </w:rPr>
            </w:pPr>
            <w:hyperlink r:id="rId53" w:history="1">
              <w:r w:rsidR="00DB40BC" w:rsidRPr="008A08E3">
                <w:rPr>
                  <w:rStyle w:val="Lienhypertexte"/>
                  <w:rFonts w:cs="Calibri"/>
                  <w:i/>
                  <w:sz w:val="22"/>
                </w:rPr>
                <w:t>https://www.economie.gouv.fr/files/files/directions_services/daj/marches_publics/conseil_acheteurs/fiches-techniques/mise-en-oeuvre-procedure/interet-transfrontalier-certain-2017.pdf</w:t>
              </w:r>
            </w:hyperlink>
          </w:p>
          <w:p w:rsidR="00DB40BC" w:rsidRPr="001E280C" w:rsidRDefault="00DB40BC" w:rsidP="00D34976">
            <w:pPr>
              <w:rPr>
                <w:rFonts w:cs="Calibri"/>
                <w:color w:val="000000"/>
                <w:sz w:val="22"/>
              </w:rPr>
            </w:pPr>
          </w:p>
        </w:tc>
      </w:tr>
    </w:tbl>
    <w:p w:rsidR="00DB40BC" w:rsidRPr="001E280C" w:rsidRDefault="00DB40BC" w:rsidP="00DB40BC">
      <w:pPr>
        <w:rPr>
          <w:rFonts w:cstheme="minorHAnsi"/>
        </w:rPr>
      </w:pPr>
    </w:p>
    <w:p w:rsidR="00DB40BC" w:rsidRPr="001E280C" w:rsidRDefault="00DB40BC" w:rsidP="00DB40BC">
      <w:pPr>
        <w:rPr>
          <w:rFonts w:cstheme="minorHAnsi"/>
        </w:rPr>
      </w:pPr>
    </w:p>
    <w:tbl>
      <w:tblPr>
        <w:tblW w:w="9938" w:type="dxa"/>
        <w:tblInd w:w="55"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D9D9D9"/>
        <w:tblLayout w:type="fixed"/>
        <w:tblCellMar>
          <w:left w:w="70" w:type="dxa"/>
          <w:right w:w="70" w:type="dxa"/>
        </w:tblCellMar>
        <w:tblLook w:val="04A0" w:firstRow="1" w:lastRow="0" w:firstColumn="1" w:lastColumn="0" w:noHBand="0" w:noVBand="1"/>
      </w:tblPr>
      <w:tblGrid>
        <w:gridCol w:w="3134"/>
        <w:gridCol w:w="6804"/>
      </w:tblGrid>
      <w:tr w:rsidR="00DB40BC" w:rsidRPr="001E280C" w:rsidTr="00D34976">
        <w:trPr>
          <w:trHeight w:val="415"/>
        </w:trPr>
        <w:tc>
          <w:tcPr>
            <w:tcW w:w="9938" w:type="dxa"/>
            <w:gridSpan w:val="2"/>
            <w:tcBorders>
              <w:bottom w:val="single" w:sz="4" w:space="0" w:color="auto"/>
            </w:tcBorders>
            <w:shd w:val="clear" w:color="auto" w:fill="C2D69B"/>
            <w:vAlign w:val="center"/>
          </w:tcPr>
          <w:p w:rsidR="00DB40BC" w:rsidRPr="001E280C" w:rsidRDefault="00DB40BC" w:rsidP="00D34976">
            <w:pPr>
              <w:jc w:val="center"/>
              <w:rPr>
                <w:rFonts w:cs="Calibri"/>
                <w:b/>
                <w:sz w:val="22"/>
              </w:rPr>
            </w:pPr>
            <w:r w:rsidRPr="001E280C">
              <w:rPr>
                <w:rFonts w:cs="Calibri"/>
                <w:b/>
                <w:sz w:val="24"/>
                <w:szCs w:val="24"/>
              </w:rPr>
              <w:t>PROCEDURE DE PUBLICITE ET DE MISE EN CONCURRENCE</w:t>
            </w:r>
          </w:p>
        </w:tc>
      </w:tr>
      <w:tr w:rsidR="00DB40BC" w:rsidRPr="001E280C" w:rsidTr="00D34976">
        <w:tblPrEx>
          <w:shd w:val="clear" w:color="auto" w:fill="auto"/>
        </w:tblPrEx>
        <w:trPr>
          <w:trHeight w:val="77"/>
        </w:trPr>
        <w:tc>
          <w:tcPr>
            <w:tcW w:w="9938" w:type="dxa"/>
            <w:gridSpan w:val="2"/>
            <w:tcBorders>
              <w:left w:val="nil"/>
              <w:right w:val="nil"/>
            </w:tcBorders>
            <w:shd w:val="clear" w:color="auto" w:fill="auto"/>
            <w:vAlign w:val="center"/>
          </w:tcPr>
          <w:p w:rsidR="00DB40BC" w:rsidRPr="001E280C" w:rsidRDefault="00DB40BC" w:rsidP="00D34976">
            <w:pPr>
              <w:rPr>
                <w:rFonts w:cs="Calibri"/>
                <w:b/>
                <w:sz w:val="8"/>
                <w:szCs w:val="8"/>
              </w:rPr>
            </w:pPr>
          </w:p>
        </w:tc>
      </w:tr>
      <w:tr w:rsidR="00DB40BC" w:rsidRPr="001E280C" w:rsidTr="00D34976">
        <w:tblPrEx>
          <w:shd w:val="clear" w:color="auto" w:fill="auto"/>
        </w:tblPrEx>
        <w:trPr>
          <w:trHeight w:val="300"/>
        </w:trPr>
        <w:tc>
          <w:tcPr>
            <w:tcW w:w="9938" w:type="dxa"/>
            <w:gridSpan w:val="2"/>
            <w:shd w:val="clear" w:color="auto" w:fill="002060"/>
            <w:vAlign w:val="center"/>
          </w:tcPr>
          <w:p w:rsidR="00DB40BC" w:rsidRPr="001E280C" w:rsidRDefault="00DB40BC" w:rsidP="00D34976">
            <w:pPr>
              <w:rPr>
                <w:rFonts w:cs="Calibri"/>
                <w:color w:val="FFFFFF"/>
                <w:sz w:val="22"/>
              </w:rPr>
            </w:pPr>
            <w:r w:rsidRPr="001E280C">
              <w:rPr>
                <w:rFonts w:cs="Calibri"/>
                <w:color w:val="FFFFFF"/>
                <w:sz w:val="22"/>
              </w:rPr>
              <w:t>Procédure de mise en concurrence</w:t>
            </w:r>
          </w:p>
        </w:tc>
      </w:tr>
      <w:tr w:rsidR="00DB40BC" w:rsidRPr="001E280C" w:rsidTr="00D34976">
        <w:tblPrEx>
          <w:shd w:val="clear" w:color="auto" w:fill="auto"/>
        </w:tblPrEx>
        <w:trPr>
          <w:trHeight w:val="300"/>
        </w:trPr>
        <w:tc>
          <w:tcPr>
            <w:tcW w:w="3134" w:type="dxa"/>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 xml:space="preserve">Pièces présentes au dossier </w:t>
            </w:r>
          </w:p>
        </w:tc>
        <w:tc>
          <w:tcPr>
            <w:tcW w:w="6804" w:type="dxa"/>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 </w:t>
            </w:r>
          </w:p>
        </w:tc>
      </w:tr>
      <w:tr w:rsidR="00DB40BC" w:rsidRPr="001E280C" w:rsidTr="00D34976">
        <w:tblPrEx>
          <w:shd w:val="clear" w:color="auto" w:fill="auto"/>
        </w:tblPrEx>
        <w:trPr>
          <w:trHeight w:val="300"/>
        </w:trPr>
        <w:tc>
          <w:tcPr>
            <w:tcW w:w="3134" w:type="dxa"/>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Procédure choisie par le pouvoir adjudicateur/entité adjudicatrice</w:t>
            </w:r>
          </w:p>
        </w:tc>
        <w:tc>
          <w:tcPr>
            <w:tcW w:w="6804" w:type="dxa"/>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Indiquer le type de procédure (procédure adaptée, appel d’offre ouvert ou restreint, procédure négociée, dialogue compétitif…).</w:t>
            </w:r>
          </w:p>
          <w:p w:rsidR="00DB40BC" w:rsidRPr="001E280C" w:rsidRDefault="00DB40BC" w:rsidP="00D34976">
            <w:pPr>
              <w:rPr>
                <w:rFonts w:cs="Calibri"/>
                <w:i/>
                <w:color w:val="31849B" w:themeColor="accent5" w:themeShade="BF"/>
                <w:sz w:val="22"/>
              </w:rPr>
            </w:pPr>
            <w:r w:rsidRPr="001E280C">
              <w:rPr>
                <w:rFonts w:cs="Calibri"/>
                <w:i/>
                <w:color w:val="31849B" w:themeColor="accent5" w:themeShade="BF"/>
                <w:sz w:val="24"/>
                <w:szCs w:val="24"/>
              </w:rPr>
              <w:sym w:font="Webdings" w:char="F0A8"/>
            </w:r>
            <w:r w:rsidRPr="001E280C">
              <w:rPr>
                <w:rFonts w:cs="Calibri"/>
                <w:i/>
                <w:color w:val="31849B" w:themeColor="accent5" w:themeShade="BF"/>
                <w:sz w:val="22"/>
              </w:rPr>
              <w:t xml:space="preserve"> Résumés des</w:t>
            </w:r>
            <w:r>
              <w:rPr>
                <w:rFonts w:cs="Calibri"/>
                <w:i/>
                <w:color w:val="31849B" w:themeColor="accent5" w:themeShade="BF"/>
                <w:sz w:val="22"/>
              </w:rPr>
              <w:t xml:space="preserve"> AO</w:t>
            </w:r>
            <w:r w:rsidRPr="001E280C">
              <w:rPr>
                <w:rFonts w:cs="Calibri"/>
                <w:i/>
                <w:color w:val="31849B" w:themeColor="accent5" w:themeShade="BF"/>
                <w:sz w:val="22"/>
              </w:rPr>
              <w:t xml:space="preserve"> réalisés par la DAJ :</w:t>
            </w:r>
          </w:p>
          <w:p w:rsidR="00DB40BC" w:rsidRDefault="00E33233" w:rsidP="00D34976">
            <w:pPr>
              <w:rPr>
                <w:rStyle w:val="Lienhypertexte"/>
                <w:rFonts w:cs="Calibri"/>
                <w:i/>
                <w:color w:val="31849B" w:themeColor="accent5" w:themeShade="BF"/>
                <w:sz w:val="22"/>
              </w:rPr>
            </w:pPr>
            <w:hyperlink r:id="rId54" w:history="1">
              <w:r w:rsidR="00DB40BC" w:rsidRPr="00B00DE6">
                <w:rPr>
                  <w:rStyle w:val="Lienhypertexte"/>
                  <w:rFonts w:cs="Calibri"/>
                  <w:i/>
                  <w:color w:val="31849B" w:themeColor="accent5" w:themeShade="BF"/>
                  <w:sz w:val="22"/>
                </w:rPr>
                <w:t>https://www.economie.gouv.fr/files/directions_services/daj/marches_publics/conseil_acheteurs/deroulement-procedures/aoo-2016.pdf</w:t>
              </w:r>
            </w:hyperlink>
          </w:p>
          <w:p w:rsidR="00DB40BC" w:rsidRDefault="00DB40BC" w:rsidP="00D34976">
            <w:pPr>
              <w:rPr>
                <w:rStyle w:val="Lienhypertexte"/>
                <w:rFonts w:cs="Calibri"/>
                <w:i/>
                <w:color w:val="31849B" w:themeColor="accent5" w:themeShade="BF"/>
                <w:sz w:val="22"/>
              </w:rPr>
            </w:pPr>
          </w:p>
          <w:p w:rsidR="00DB40BC" w:rsidRPr="00B00DE6" w:rsidRDefault="00DB40BC" w:rsidP="00D34976">
            <w:pPr>
              <w:rPr>
                <w:rStyle w:val="Lienhypertexte"/>
                <w:rFonts w:cs="Calibri"/>
                <w:i/>
                <w:color w:val="31849B" w:themeColor="accent5" w:themeShade="BF"/>
                <w:sz w:val="22"/>
              </w:rPr>
            </w:pPr>
          </w:p>
          <w:p w:rsidR="00DB40BC" w:rsidRPr="001E280C" w:rsidRDefault="00DB40BC" w:rsidP="00D34976">
            <w:pPr>
              <w:rPr>
                <w:i/>
                <w:color w:val="31849B" w:themeColor="accent5" w:themeShade="BF"/>
                <w:u w:val="single"/>
              </w:rPr>
            </w:pPr>
          </w:p>
        </w:tc>
      </w:tr>
      <w:tr w:rsidR="00DB40BC" w:rsidRPr="001E280C" w:rsidTr="00D34976">
        <w:tblPrEx>
          <w:shd w:val="clear" w:color="auto" w:fill="auto"/>
        </w:tblPrEx>
        <w:trPr>
          <w:trHeight w:val="300"/>
        </w:trPr>
        <w:tc>
          <w:tcPr>
            <w:tcW w:w="3134" w:type="dxa"/>
            <w:tcBorders>
              <w:bottom w:val="single" w:sz="4"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lastRenderedPageBreak/>
              <w:t>Conformité</w:t>
            </w:r>
          </w:p>
        </w:tc>
        <w:tc>
          <w:tcPr>
            <w:tcW w:w="6804" w:type="dxa"/>
            <w:tcBorders>
              <w:bottom w:val="single" w:sz="4" w:space="0" w:color="auto"/>
            </w:tcBorders>
            <w:shd w:val="clear" w:color="auto" w:fill="auto"/>
            <w:vAlign w:val="center"/>
          </w:tcPr>
          <w:p w:rsidR="00DB40BC" w:rsidRPr="001E280C" w:rsidRDefault="00DB40BC" w:rsidP="00D34976">
            <w:pPr>
              <w:rPr>
                <w:rFonts w:cs="Calibri"/>
                <w:i/>
                <w:color w:val="31849B" w:themeColor="accent5" w:themeShade="BF"/>
                <w:sz w:val="22"/>
              </w:rPr>
            </w:pPr>
            <w:r w:rsidRPr="001E280C">
              <w:rPr>
                <w:rFonts w:cs="Calibri"/>
                <w:i/>
                <w:color w:val="31849B" w:themeColor="accent5" w:themeShade="BF"/>
                <w:sz w:val="24"/>
                <w:szCs w:val="24"/>
              </w:rPr>
              <w:sym w:font="Webdings" w:char="F0A8"/>
            </w:r>
            <w:r w:rsidRPr="001E280C">
              <w:rPr>
                <w:rFonts w:cs="Calibri"/>
                <w:i/>
                <w:color w:val="31849B" w:themeColor="accent5" w:themeShade="BF"/>
                <w:sz w:val="22"/>
              </w:rPr>
              <w:t xml:space="preserve"> Tableaux et fiches techniques relatifs aux procédures édités par la DAJ :</w:t>
            </w:r>
          </w:p>
          <w:p w:rsidR="00DB40BC" w:rsidRPr="001E280C" w:rsidRDefault="00E33233" w:rsidP="00D34976">
            <w:pPr>
              <w:rPr>
                <w:rFonts w:cs="Calibri"/>
                <w:i/>
                <w:color w:val="31849B" w:themeColor="accent5" w:themeShade="BF"/>
                <w:sz w:val="22"/>
              </w:rPr>
            </w:pPr>
            <w:hyperlink r:id="rId55" w:history="1">
              <w:r w:rsidR="00DB40BC" w:rsidRPr="001E280C">
                <w:rPr>
                  <w:rStyle w:val="Lienhypertexte"/>
                  <w:rFonts w:cs="Calibri"/>
                  <w:i/>
                  <w:color w:val="31849B" w:themeColor="accent5" w:themeShade="BF"/>
                  <w:sz w:val="22"/>
                </w:rPr>
                <w:t>http://www.economie.gouv.fr/daj/conseil-acheteurs-tableaux</w:t>
              </w:r>
            </w:hyperlink>
          </w:p>
          <w:p w:rsidR="00DB40BC" w:rsidRPr="001E280C" w:rsidRDefault="00E33233" w:rsidP="00D34976">
            <w:pPr>
              <w:rPr>
                <w:rFonts w:cs="Calibri"/>
                <w:i/>
                <w:color w:val="31849B" w:themeColor="accent5" w:themeShade="BF"/>
                <w:sz w:val="22"/>
                <w:u w:val="single"/>
              </w:rPr>
            </w:pPr>
            <w:hyperlink r:id="rId56" w:history="1">
              <w:r w:rsidR="00DB40BC" w:rsidRPr="001E280C">
                <w:rPr>
                  <w:rStyle w:val="Lienhypertexte"/>
                  <w:rFonts w:cs="Calibri"/>
                  <w:i/>
                  <w:color w:val="31849B" w:themeColor="accent5" w:themeShade="BF"/>
                  <w:sz w:val="22"/>
                </w:rPr>
                <w:t>http://www.economie.gouv.fr/daj/conseil-acheteurs-fiches-techniques</w:t>
              </w:r>
            </w:hyperlink>
          </w:p>
        </w:tc>
      </w:tr>
      <w:tr w:rsidR="00DB40BC" w:rsidRPr="001E280C" w:rsidTr="00D34976">
        <w:tblPrEx>
          <w:shd w:val="clear" w:color="auto" w:fill="auto"/>
        </w:tblPrEx>
        <w:trPr>
          <w:trHeight w:val="300"/>
        </w:trPr>
        <w:tc>
          <w:tcPr>
            <w:tcW w:w="9938" w:type="dxa"/>
            <w:gridSpan w:val="2"/>
            <w:shd w:val="clear" w:color="auto" w:fill="002060"/>
            <w:vAlign w:val="center"/>
          </w:tcPr>
          <w:p w:rsidR="00DB40BC" w:rsidRPr="001E280C" w:rsidRDefault="00DB40BC" w:rsidP="00D34976">
            <w:pPr>
              <w:rPr>
                <w:rFonts w:cs="Calibri"/>
                <w:color w:val="000000"/>
                <w:sz w:val="22"/>
              </w:rPr>
            </w:pPr>
            <w:r w:rsidRPr="001E280C">
              <w:rPr>
                <w:rFonts w:cs="Calibri"/>
                <w:color w:val="FFFFFF"/>
                <w:sz w:val="22"/>
              </w:rPr>
              <w:t>Définition de l’objet du marché</w:t>
            </w:r>
          </w:p>
        </w:tc>
      </w:tr>
      <w:tr w:rsidR="00DB40BC" w:rsidRPr="001E280C" w:rsidTr="00D34976">
        <w:tblPrEx>
          <w:shd w:val="clear" w:color="auto" w:fill="auto"/>
        </w:tblPrEx>
        <w:trPr>
          <w:trHeight w:val="300"/>
        </w:trPr>
        <w:tc>
          <w:tcPr>
            <w:tcW w:w="3134" w:type="dxa"/>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Description précise du produit ou des prestations attendues</w:t>
            </w:r>
          </w:p>
        </w:tc>
        <w:tc>
          <w:tcPr>
            <w:tcW w:w="6804" w:type="dxa"/>
            <w:shd w:val="clear" w:color="auto" w:fill="auto"/>
            <w:vAlign w:val="center"/>
          </w:tcPr>
          <w:p w:rsidR="00DB40BC" w:rsidRPr="001E280C" w:rsidRDefault="00DB40BC" w:rsidP="00D34976">
            <w:pPr>
              <w:rPr>
                <w:rFonts w:cs="Calibri"/>
                <w:i/>
                <w:color w:val="31849B" w:themeColor="accent5" w:themeShade="BF"/>
                <w:sz w:val="24"/>
                <w:szCs w:val="24"/>
              </w:rPr>
            </w:pPr>
            <w:r w:rsidRPr="001E280C">
              <w:rPr>
                <w:rFonts w:cs="Calibri"/>
                <w:i/>
                <w:color w:val="31849B" w:themeColor="accent5" w:themeShade="BF"/>
                <w:sz w:val="24"/>
                <w:szCs w:val="24"/>
              </w:rPr>
              <w:sym w:font="Webdings" w:char="F0A8"/>
            </w:r>
            <w:r w:rsidRPr="001E280C">
              <w:rPr>
                <w:rFonts w:cs="Calibri"/>
                <w:i/>
                <w:color w:val="31849B" w:themeColor="accent5" w:themeShade="BF"/>
                <w:sz w:val="24"/>
                <w:szCs w:val="24"/>
              </w:rPr>
              <w:t xml:space="preserve"> </w:t>
            </w:r>
            <w:r w:rsidRPr="001E280C">
              <w:rPr>
                <w:rFonts w:cs="Calibri"/>
                <w:i/>
                <w:color w:val="31849B" w:themeColor="accent5" w:themeShade="BF"/>
                <w:sz w:val="22"/>
              </w:rPr>
              <w:t xml:space="preserve">Point 4 de </w:t>
            </w:r>
            <w:r>
              <w:rPr>
                <w:rFonts w:cs="Calibri"/>
                <w:i/>
                <w:color w:val="31849B" w:themeColor="accent5" w:themeShade="BF"/>
                <w:sz w:val="22"/>
              </w:rPr>
              <w:t>la Circulaire du 14 février 2014</w:t>
            </w:r>
            <w:r w:rsidRPr="001E280C">
              <w:rPr>
                <w:rFonts w:cs="Calibri"/>
                <w:i/>
                <w:color w:val="31849B" w:themeColor="accent5" w:themeShade="BF"/>
                <w:sz w:val="22"/>
              </w:rPr>
              <w:t xml:space="preserve"> relative au Guide de bonnes pratiques en matière de marchés publics</w:t>
            </w:r>
            <w:r w:rsidRPr="001E280C">
              <w:rPr>
                <w:rFonts w:cs="Calibri"/>
                <w:i/>
                <w:color w:val="31849B" w:themeColor="accent5" w:themeShade="BF"/>
                <w:sz w:val="24"/>
                <w:szCs w:val="24"/>
              </w:rPr>
              <w:t xml:space="preserve"> </w:t>
            </w:r>
          </w:p>
          <w:p w:rsidR="00DB40BC" w:rsidRDefault="00E33233" w:rsidP="00D34976">
            <w:pPr>
              <w:rPr>
                <w:rStyle w:val="Lienhypertexte"/>
                <w:rFonts w:cs="Calibri"/>
                <w:i/>
                <w:color w:val="31849B" w:themeColor="accent5" w:themeShade="BF"/>
                <w:sz w:val="22"/>
              </w:rPr>
            </w:pPr>
            <w:hyperlink r:id="rId57" w:history="1">
              <w:r w:rsidR="00DB40BC" w:rsidRPr="008A08E3">
                <w:rPr>
                  <w:rStyle w:val="Lienhypertexte"/>
                  <w:rFonts w:cs="Calibri"/>
                  <w:i/>
                  <w:sz w:val="22"/>
                </w:rPr>
                <w:t>https://www.economie.gouv.fr/files/files/directions_services/daj/marches_publics/conseil_acheteurs/guides/guide-bonnes-pratiques-mp.pdf</w:t>
              </w:r>
            </w:hyperlink>
          </w:p>
          <w:p w:rsidR="00DB40BC" w:rsidRPr="001E280C" w:rsidRDefault="00DB40BC" w:rsidP="00D34976">
            <w:pPr>
              <w:rPr>
                <w:i/>
                <w:color w:val="31849B" w:themeColor="accent5" w:themeShade="BF"/>
                <w:sz w:val="22"/>
                <w:u w:val="single"/>
              </w:rPr>
            </w:pPr>
          </w:p>
        </w:tc>
      </w:tr>
      <w:tr w:rsidR="00DB40BC" w:rsidRPr="001E280C" w:rsidTr="00D34976">
        <w:tblPrEx>
          <w:shd w:val="clear" w:color="auto" w:fill="auto"/>
        </w:tblPrEx>
        <w:trPr>
          <w:trHeight w:val="300"/>
        </w:trPr>
        <w:tc>
          <w:tcPr>
            <w:tcW w:w="3134" w:type="dxa"/>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Description des besoins de nature à garantir l'absence de discrimination et l'égalité de traitement</w:t>
            </w:r>
          </w:p>
        </w:tc>
        <w:tc>
          <w:tcPr>
            <w:tcW w:w="6804" w:type="dxa"/>
            <w:shd w:val="clear" w:color="auto" w:fill="auto"/>
            <w:vAlign w:val="center"/>
          </w:tcPr>
          <w:p w:rsidR="00DB40BC" w:rsidRPr="001E280C" w:rsidRDefault="00DB40BC" w:rsidP="00D34976">
            <w:pPr>
              <w:rPr>
                <w:rFonts w:cs="Calibri"/>
                <w:color w:val="000000"/>
                <w:sz w:val="22"/>
              </w:rPr>
            </w:pPr>
          </w:p>
        </w:tc>
      </w:tr>
      <w:tr w:rsidR="00DB40BC" w:rsidRPr="001E280C" w:rsidTr="00D34976">
        <w:tblPrEx>
          <w:shd w:val="clear" w:color="auto" w:fill="auto"/>
        </w:tblPrEx>
        <w:trPr>
          <w:trHeight w:val="300"/>
        </w:trPr>
        <w:tc>
          <w:tcPr>
            <w:tcW w:w="3134" w:type="dxa"/>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Conformité</w:t>
            </w:r>
          </w:p>
        </w:tc>
        <w:tc>
          <w:tcPr>
            <w:tcW w:w="6804" w:type="dxa"/>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 </w:t>
            </w:r>
          </w:p>
        </w:tc>
      </w:tr>
      <w:tr w:rsidR="00DB40BC" w:rsidRPr="001E280C" w:rsidTr="00D34976">
        <w:tblPrEx>
          <w:shd w:val="clear" w:color="auto" w:fill="auto"/>
        </w:tblPrEx>
        <w:trPr>
          <w:trHeight w:val="300"/>
        </w:trPr>
        <w:tc>
          <w:tcPr>
            <w:tcW w:w="9938" w:type="dxa"/>
            <w:gridSpan w:val="2"/>
            <w:shd w:val="clear" w:color="auto" w:fill="002060"/>
            <w:vAlign w:val="center"/>
          </w:tcPr>
          <w:p w:rsidR="00DB40BC" w:rsidRPr="001E280C" w:rsidRDefault="00DB40BC" w:rsidP="00D34976">
            <w:pPr>
              <w:rPr>
                <w:rFonts w:cs="Calibri"/>
                <w:color w:val="FFFFFF"/>
                <w:sz w:val="22"/>
              </w:rPr>
            </w:pPr>
            <w:r w:rsidRPr="001E280C">
              <w:rPr>
                <w:rFonts w:cs="Calibri"/>
                <w:color w:val="FFFFFF"/>
                <w:sz w:val="22"/>
              </w:rPr>
              <w:t>Procédure de publicité : journal d'annonces légales, presse spécialisée, BOAMP, JOUE…</w:t>
            </w:r>
          </w:p>
        </w:tc>
      </w:tr>
      <w:tr w:rsidR="00DB40BC" w:rsidRPr="001E280C" w:rsidTr="00D34976">
        <w:tblPrEx>
          <w:shd w:val="clear" w:color="auto" w:fill="auto"/>
        </w:tblPrEx>
        <w:trPr>
          <w:trHeight w:val="300"/>
        </w:trPr>
        <w:tc>
          <w:tcPr>
            <w:tcW w:w="3134" w:type="dxa"/>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Pièces présentes au dossier</w:t>
            </w:r>
          </w:p>
        </w:tc>
        <w:tc>
          <w:tcPr>
            <w:tcW w:w="6804" w:type="dxa"/>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 </w:t>
            </w:r>
          </w:p>
        </w:tc>
      </w:tr>
      <w:tr w:rsidR="00DB40BC" w:rsidRPr="001E280C" w:rsidTr="00D34976">
        <w:tblPrEx>
          <w:shd w:val="clear" w:color="auto" w:fill="auto"/>
        </w:tblPrEx>
        <w:trPr>
          <w:trHeight w:val="300"/>
        </w:trPr>
        <w:tc>
          <w:tcPr>
            <w:tcW w:w="3134" w:type="dxa"/>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Degré de publicité adéquat si le marché est inférieur aux seuils européens et présente un intérêt transfrontalier certain</w:t>
            </w:r>
          </w:p>
        </w:tc>
        <w:tc>
          <w:tcPr>
            <w:tcW w:w="6804" w:type="dxa"/>
            <w:shd w:val="clear" w:color="auto" w:fill="auto"/>
            <w:vAlign w:val="center"/>
          </w:tcPr>
          <w:p w:rsidR="00DB40BC" w:rsidRPr="001E280C" w:rsidRDefault="00DB40BC" w:rsidP="00D34976">
            <w:pPr>
              <w:rPr>
                <w:rFonts w:cs="Calibri"/>
                <w:color w:val="000000"/>
                <w:sz w:val="22"/>
              </w:rPr>
            </w:pPr>
            <w:r w:rsidRPr="001E280C">
              <w:rPr>
                <w:rFonts w:cs="Calibri"/>
                <w:i/>
                <w:color w:val="31849B" w:themeColor="accent5" w:themeShade="BF"/>
                <w:sz w:val="24"/>
                <w:szCs w:val="24"/>
              </w:rPr>
              <w:sym w:font="Webdings" w:char="F0A8"/>
            </w:r>
            <w:r w:rsidRPr="001E280C">
              <w:rPr>
                <w:rFonts w:cs="Calibri"/>
                <w:i/>
                <w:color w:val="31849B" w:themeColor="accent5" w:themeShade="BF"/>
                <w:sz w:val="24"/>
                <w:szCs w:val="24"/>
              </w:rPr>
              <w:t xml:space="preserve"> -</w:t>
            </w:r>
            <w:r w:rsidRPr="001E280C">
              <w:rPr>
                <w:rFonts w:cs="Calibri"/>
                <w:i/>
                <w:color w:val="31849B" w:themeColor="accent5" w:themeShade="BF"/>
                <w:sz w:val="22"/>
              </w:rPr>
              <w:t>Point 1.2.2 de la décision de la Commission du 19 décembre 2013 relative à l'établissement et à l’approbation des orientations pour la détermination des corrections financières à appliquer par la Commission aux dépenses financées par l’Union dans le cadre de la gestion partagée en cas de non-respect des règles en matière de marchés publics.</w:t>
            </w:r>
          </w:p>
          <w:p w:rsidR="00DB40BC" w:rsidRPr="001E280C" w:rsidRDefault="00DB40BC" w:rsidP="00D34976">
            <w:pPr>
              <w:rPr>
                <w:rFonts w:cs="Calibri"/>
                <w:color w:val="000000"/>
                <w:sz w:val="22"/>
              </w:rPr>
            </w:pPr>
            <w:r w:rsidRPr="001E280C">
              <w:rPr>
                <w:rFonts w:cs="Calibri"/>
                <w:i/>
                <w:color w:val="31849B" w:themeColor="accent5" w:themeShade="BF"/>
                <w:sz w:val="22"/>
              </w:rPr>
              <w:t>-Fiche technique relative à l’intérêt transfrontalier certain éditée par la DAJ :</w:t>
            </w:r>
          </w:p>
          <w:p w:rsidR="00DB40BC" w:rsidRDefault="00E33233" w:rsidP="00D34976">
            <w:pPr>
              <w:rPr>
                <w:rStyle w:val="Lienhypertexte"/>
                <w:rFonts w:cs="Calibri"/>
                <w:i/>
                <w:color w:val="31849B" w:themeColor="accent5" w:themeShade="BF"/>
                <w:sz w:val="22"/>
              </w:rPr>
            </w:pPr>
            <w:hyperlink r:id="rId58" w:history="1">
              <w:r w:rsidR="00DB40BC" w:rsidRPr="008A08E3">
                <w:rPr>
                  <w:rStyle w:val="Lienhypertexte"/>
                  <w:rFonts w:cs="Calibri"/>
                  <w:i/>
                  <w:sz w:val="22"/>
                </w:rPr>
                <w:t>https://www.economie.gouv.fr/files/files/directions_services/daj/marches_publics/conseil_acheteurs/fiches-techniques/mise-en-oeuvre-procedure/interet-transfrontalier-certain-2017.pdf</w:t>
              </w:r>
            </w:hyperlink>
          </w:p>
          <w:p w:rsidR="00DB40BC" w:rsidRPr="001E280C" w:rsidRDefault="00DB40BC" w:rsidP="00D34976">
            <w:pPr>
              <w:rPr>
                <w:rFonts w:cs="Calibri"/>
                <w:color w:val="000000"/>
                <w:sz w:val="22"/>
              </w:rPr>
            </w:pPr>
          </w:p>
        </w:tc>
      </w:tr>
      <w:tr w:rsidR="00DB40BC" w:rsidRPr="001E280C" w:rsidTr="00D34976">
        <w:tblPrEx>
          <w:shd w:val="clear" w:color="auto" w:fill="auto"/>
        </w:tblPrEx>
        <w:trPr>
          <w:trHeight w:val="300"/>
        </w:trPr>
        <w:tc>
          <w:tcPr>
            <w:tcW w:w="3134" w:type="dxa"/>
            <w:tcBorders>
              <w:bottom w:val="single" w:sz="4"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Conformité</w:t>
            </w:r>
          </w:p>
        </w:tc>
        <w:tc>
          <w:tcPr>
            <w:tcW w:w="6804" w:type="dxa"/>
            <w:tcBorders>
              <w:bottom w:val="single" w:sz="4"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Vérifier si le degré de publicité est suffisant pour les procédures adaptées inférieures à 90 000 €, et s’il est conforme aux obligations réglementaires au-delà.</w:t>
            </w:r>
          </w:p>
          <w:p w:rsidR="00DB40BC" w:rsidRPr="001E280C" w:rsidRDefault="00DB40BC" w:rsidP="00D34976">
            <w:pPr>
              <w:rPr>
                <w:rFonts w:cs="Calibri"/>
                <w:i/>
                <w:color w:val="31849B" w:themeColor="accent5" w:themeShade="BF"/>
                <w:sz w:val="22"/>
              </w:rPr>
            </w:pPr>
            <w:r w:rsidRPr="001E280C">
              <w:rPr>
                <w:rFonts w:cs="Calibri"/>
                <w:i/>
                <w:color w:val="31849B" w:themeColor="accent5" w:themeShade="BF"/>
                <w:sz w:val="24"/>
                <w:szCs w:val="24"/>
              </w:rPr>
              <w:sym w:font="Webdings" w:char="F0A8"/>
            </w:r>
            <w:r w:rsidRPr="001E280C">
              <w:rPr>
                <w:rFonts w:cs="Calibri"/>
                <w:i/>
                <w:color w:val="31849B" w:themeColor="accent5" w:themeShade="BF"/>
                <w:sz w:val="22"/>
              </w:rPr>
              <w:t xml:space="preserve"> Tableaux et fiches techniques relatifs à la publicité édités par la DAJ :</w:t>
            </w:r>
          </w:p>
          <w:p w:rsidR="00DB40BC" w:rsidRPr="001E280C" w:rsidRDefault="00E33233" w:rsidP="00D34976">
            <w:pPr>
              <w:rPr>
                <w:rFonts w:cs="Calibri"/>
                <w:i/>
                <w:color w:val="31849B" w:themeColor="accent5" w:themeShade="BF"/>
                <w:sz w:val="22"/>
              </w:rPr>
            </w:pPr>
            <w:hyperlink r:id="rId59" w:history="1">
              <w:r w:rsidR="00DB40BC" w:rsidRPr="001E280C">
                <w:rPr>
                  <w:rStyle w:val="Lienhypertexte"/>
                  <w:rFonts w:cs="Calibri"/>
                  <w:i/>
                  <w:color w:val="31849B" w:themeColor="accent5" w:themeShade="BF"/>
                  <w:sz w:val="22"/>
                </w:rPr>
                <w:t>http://www.economie.gouv.fr/daj/conseil-acheteurs-tableaux</w:t>
              </w:r>
            </w:hyperlink>
          </w:p>
          <w:p w:rsidR="00DB40BC" w:rsidRPr="00B00DE6" w:rsidRDefault="00E33233" w:rsidP="00D34976">
            <w:pPr>
              <w:rPr>
                <w:rStyle w:val="Lienhypertexte"/>
                <w:i/>
                <w:color w:val="31849B" w:themeColor="accent5" w:themeShade="BF"/>
                <w:sz w:val="22"/>
              </w:rPr>
            </w:pPr>
            <w:hyperlink r:id="rId60" w:history="1">
              <w:r w:rsidR="00DB40BC" w:rsidRPr="001E280C">
                <w:rPr>
                  <w:rStyle w:val="Lienhypertexte"/>
                  <w:i/>
                  <w:sz w:val="22"/>
                </w:rPr>
                <w:t>http://www.economie.gouv.fr/daj/conseil-acheteurs-fiches-techniques</w:t>
              </w:r>
            </w:hyperlink>
          </w:p>
          <w:p w:rsidR="00DB40BC" w:rsidRPr="001E280C" w:rsidRDefault="00E33233" w:rsidP="00D34976">
            <w:pPr>
              <w:rPr>
                <w:i/>
                <w:color w:val="31849B" w:themeColor="accent5" w:themeShade="BF"/>
                <w:u w:val="single"/>
              </w:rPr>
            </w:pPr>
            <w:hyperlink r:id="rId61" w:history="1">
              <w:r w:rsidR="00DB40BC" w:rsidRPr="001E280C">
                <w:rPr>
                  <w:rStyle w:val="Lienhypertexte"/>
                  <w:rFonts w:cs="Calibri"/>
                  <w:i/>
                  <w:color w:val="31849B" w:themeColor="accent5" w:themeShade="BF"/>
                  <w:sz w:val="22"/>
                </w:rPr>
                <w:t>http://www.economie.gouv.fr/daj/formulaires</w:t>
              </w:r>
            </w:hyperlink>
          </w:p>
        </w:tc>
      </w:tr>
      <w:tr w:rsidR="00DB40BC" w:rsidRPr="001E280C" w:rsidTr="00D34976">
        <w:tblPrEx>
          <w:shd w:val="clear" w:color="auto" w:fill="auto"/>
        </w:tblPrEx>
        <w:trPr>
          <w:trHeight w:val="300"/>
        </w:trPr>
        <w:tc>
          <w:tcPr>
            <w:tcW w:w="9938" w:type="dxa"/>
            <w:gridSpan w:val="2"/>
            <w:shd w:val="clear" w:color="auto" w:fill="002060"/>
            <w:vAlign w:val="center"/>
          </w:tcPr>
          <w:p w:rsidR="00DB40BC" w:rsidRPr="001E280C" w:rsidRDefault="00DB40BC" w:rsidP="00D34976">
            <w:pPr>
              <w:rPr>
                <w:rFonts w:cs="Calibri"/>
                <w:color w:val="FFFFFF"/>
                <w:sz w:val="22"/>
              </w:rPr>
            </w:pPr>
            <w:r w:rsidRPr="001E280C">
              <w:rPr>
                <w:rFonts w:cs="Calibri"/>
                <w:color w:val="FFFFFF"/>
                <w:sz w:val="22"/>
              </w:rPr>
              <w:t>Délais de présentation des candidatures et des offres</w:t>
            </w:r>
          </w:p>
        </w:tc>
      </w:tr>
      <w:tr w:rsidR="00DB40BC" w:rsidRPr="001E280C" w:rsidTr="00D34976">
        <w:tblPrEx>
          <w:shd w:val="clear" w:color="auto" w:fill="auto"/>
        </w:tblPrEx>
        <w:trPr>
          <w:trHeight w:val="300"/>
        </w:trPr>
        <w:tc>
          <w:tcPr>
            <w:tcW w:w="3134" w:type="dxa"/>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lastRenderedPageBreak/>
              <w:t>Délai de réception des candidatures (prévu et réel), le cas échéant</w:t>
            </w:r>
          </w:p>
        </w:tc>
        <w:tc>
          <w:tcPr>
            <w:tcW w:w="6804" w:type="dxa"/>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Indiquer les délais du marché contrôlé</w:t>
            </w:r>
          </w:p>
        </w:tc>
      </w:tr>
      <w:tr w:rsidR="00DB40BC" w:rsidRPr="001E280C" w:rsidTr="00D34976">
        <w:tblPrEx>
          <w:shd w:val="clear" w:color="auto" w:fill="auto"/>
        </w:tblPrEx>
        <w:trPr>
          <w:trHeight w:val="300"/>
        </w:trPr>
        <w:tc>
          <w:tcPr>
            <w:tcW w:w="3134" w:type="dxa"/>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Délai de réception des offres (prévu et réel)</w:t>
            </w:r>
          </w:p>
        </w:tc>
        <w:tc>
          <w:tcPr>
            <w:tcW w:w="6804" w:type="dxa"/>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Indiquer les délais du marché contrôlé</w:t>
            </w:r>
          </w:p>
        </w:tc>
      </w:tr>
      <w:tr w:rsidR="00DB40BC" w:rsidRPr="001E280C" w:rsidTr="00D34976">
        <w:tblPrEx>
          <w:shd w:val="clear" w:color="auto" w:fill="auto"/>
        </w:tblPrEx>
        <w:trPr>
          <w:trHeight w:val="300"/>
        </w:trPr>
        <w:tc>
          <w:tcPr>
            <w:tcW w:w="3134" w:type="dxa"/>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Prolongation des délais, le cas échéant</w:t>
            </w:r>
          </w:p>
        </w:tc>
        <w:tc>
          <w:tcPr>
            <w:tcW w:w="6804" w:type="dxa"/>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Indiquer si le pouvoir adjudicateur a prolongé un ou les deux délais.</w:t>
            </w:r>
          </w:p>
        </w:tc>
      </w:tr>
      <w:tr w:rsidR="00DB40BC" w:rsidRPr="001E280C" w:rsidTr="00D34976">
        <w:tblPrEx>
          <w:shd w:val="clear" w:color="auto" w:fill="auto"/>
        </w:tblPrEx>
        <w:trPr>
          <w:trHeight w:val="300"/>
        </w:trPr>
        <w:tc>
          <w:tcPr>
            <w:tcW w:w="3134" w:type="dxa"/>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Information sur les délais claire et communiquée</w:t>
            </w:r>
          </w:p>
        </w:tc>
        <w:tc>
          <w:tcPr>
            <w:tcW w:w="6804" w:type="dxa"/>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Vérifier si les candidats ont eu accès de manière égale à cette information (à vérifier également si prolongation des délais).</w:t>
            </w:r>
          </w:p>
        </w:tc>
      </w:tr>
      <w:tr w:rsidR="00DB40BC" w:rsidRPr="001E280C" w:rsidTr="00D34976">
        <w:tblPrEx>
          <w:shd w:val="clear" w:color="auto" w:fill="auto"/>
        </w:tblPrEx>
        <w:trPr>
          <w:trHeight w:val="300"/>
        </w:trPr>
        <w:tc>
          <w:tcPr>
            <w:tcW w:w="3134" w:type="dxa"/>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Conformité</w:t>
            </w:r>
          </w:p>
        </w:tc>
        <w:tc>
          <w:tcPr>
            <w:tcW w:w="6804" w:type="dxa"/>
            <w:shd w:val="clear" w:color="auto" w:fill="auto"/>
            <w:vAlign w:val="center"/>
          </w:tcPr>
          <w:p w:rsidR="00DB40BC" w:rsidRPr="001E280C" w:rsidRDefault="00DB40BC" w:rsidP="00D34976">
            <w:pPr>
              <w:rPr>
                <w:rFonts w:cs="Calibri"/>
                <w:i/>
                <w:color w:val="31849B" w:themeColor="accent5" w:themeShade="BF"/>
                <w:sz w:val="22"/>
              </w:rPr>
            </w:pPr>
            <w:r w:rsidRPr="001E280C">
              <w:rPr>
                <w:rFonts w:cs="Calibri"/>
                <w:i/>
                <w:color w:val="31849B" w:themeColor="accent5" w:themeShade="BF"/>
                <w:sz w:val="24"/>
                <w:szCs w:val="24"/>
              </w:rPr>
              <w:sym w:font="Webdings" w:char="F0A8"/>
            </w:r>
            <w:r w:rsidRPr="001E280C">
              <w:rPr>
                <w:rFonts w:cs="Calibri"/>
                <w:i/>
                <w:color w:val="31849B" w:themeColor="accent5" w:themeShade="BF"/>
                <w:sz w:val="22"/>
              </w:rPr>
              <w:t xml:space="preserve"> Tableaux relatifs aux délais édités par la DAJ :</w:t>
            </w:r>
          </w:p>
          <w:p w:rsidR="00DB40BC" w:rsidRPr="001E280C" w:rsidRDefault="00E33233" w:rsidP="00D34976">
            <w:pPr>
              <w:rPr>
                <w:rFonts w:cs="Calibri"/>
                <w:i/>
                <w:color w:val="31849B" w:themeColor="accent5" w:themeShade="BF"/>
                <w:sz w:val="22"/>
              </w:rPr>
            </w:pPr>
            <w:hyperlink r:id="rId62" w:history="1">
              <w:r w:rsidR="00DB40BC" w:rsidRPr="001E280C">
                <w:rPr>
                  <w:rStyle w:val="Lienhypertexte"/>
                  <w:rFonts w:cs="Calibri"/>
                  <w:i/>
                  <w:color w:val="31849B" w:themeColor="accent5" w:themeShade="BF"/>
                  <w:sz w:val="22"/>
                </w:rPr>
                <w:t>http://www.economie.gouv.fr/daj/conseil-acheteurs-tableaux</w:t>
              </w:r>
            </w:hyperlink>
          </w:p>
        </w:tc>
      </w:tr>
    </w:tbl>
    <w:p w:rsidR="00DB40BC" w:rsidRPr="001E280C" w:rsidRDefault="00DB40BC" w:rsidP="00DB40BC">
      <w:pPr>
        <w:rPr>
          <w:rFonts w:cstheme="minorHAnsi"/>
        </w:rPr>
      </w:pPr>
    </w:p>
    <w:p w:rsidR="00DB40BC" w:rsidRPr="001E280C" w:rsidRDefault="00DB40BC" w:rsidP="00DB40BC">
      <w:pPr>
        <w:rPr>
          <w:rFonts w:cstheme="minorHAnsi"/>
        </w:rPr>
      </w:pPr>
    </w:p>
    <w:tbl>
      <w:tblPr>
        <w:tblW w:w="10040" w:type="dxa"/>
        <w:tblInd w:w="55" w:type="dxa"/>
        <w:tblLayout w:type="fixed"/>
        <w:tblCellMar>
          <w:left w:w="70" w:type="dxa"/>
          <w:right w:w="70" w:type="dxa"/>
        </w:tblCellMar>
        <w:tblLook w:val="04A0" w:firstRow="1" w:lastRow="0" w:firstColumn="1" w:lastColumn="0" w:noHBand="0" w:noVBand="1"/>
      </w:tblPr>
      <w:tblGrid>
        <w:gridCol w:w="3134"/>
        <w:gridCol w:w="6906"/>
      </w:tblGrid>
      <w:tr w:rsidR="00DB40BC" w:rsidRPr="001E280C" w:rsidTr="00D34976">
        <w:trPr>
          <w:trHeight w:val="384"/>
        </w:trPr>
        <w:tc>
          <w:tcPr>
            <w:tcW w:w="10040" w:type="dxa"/>
            <w:gridSpan w:val="2"/>
            <w:tcBorders>
              <w:top w:val="single" w:sz="4" w:space="0" w:color="auto"/>
              <w:left w:val="single" w:sz="4" w:space="0" w:color="auto"/>
              <w:bottom w:val="single" w:sz="4" w:space="0" w:color="auto"/>
              <w:right w:val="single" w:sz="12" w:space="0" w:color="auto"/>
            </w:tcBorders>
            <w:shd w:val="clear" w:color="auto" w:fill="C2D69B"/>
            <w:vAlign w:val="center"/>
          </w:tcPr>
          <w:p w:rsidR="00DB40BC" w:rsidRPr="001E280C" w:rsidRDefault="00DB40BC" w:rsidP="00D34976">
            <w:pPr>
              <w:jc w:val="center"/>
              <w:rPr>
                <w:rFonts w:cs="Calibri"/>
                <w:b/>
                <w:sz w:val="22"/>
              </w:rPr>
            </w:pPr>
            <w:r w:rsidRPr="001E280C">
              <w:rPr>
                <w:rFonts w:cs="Calibri"/>
                <w:b/>
                <w:sz w:val="24"/>
                <w:szCs w:val="24"/>
              </w:rPr>
              <w:t>EVALUATION DES CANDIDATURES ET SELECTION DES OFFRES</w:t>
            </w:r>
          </w:p>
        </w:tc>
      </w:tr>
      <w:tr w:rsidR="00DB40BC" w:rsidRPr="001E280C" w:rsidTr="00D34976">
        <w:trPr>
          <w:trHeight w:val="77"/>
        </w:trPr>
        <w:tc>
          <w:tcPr>
            <w:tcW w:w="10040" w:type="dxa"/>
            <w:gridSpan w:val="2"/>
            <w:tcBorders>
              <w:top w:val="single" w:sz="4" w:space="0" w:color="auto"/>
              <w:bottom w:val="single" w:sz="4" w:space="0" w:color="auto"/>
            </w:tcBorders>
            <w:shd w:val="clear" w:color="auto" w:fill="auto"/>
            <w:vAlign w:val="center"/>
          </w:tcPr>
          <w:p w:rsidR="00DB40BC" w:rsidRPr="001E280C" w:rsidRDefault="00DB40BC" w:rsidP="00D34976">
            <w:pPr>
              <w:rPr>
                <w:rFonts w:cs="Calibri"/>
                <w:b/>
                <w:sz w:val="8"/>
                <w:szCs w:val="8"/>
              </w:rPr>
            </w:pPr>
          </w:p>
        </w:tc>
      </w:tr>
      <w:tr w:rsidR="00DB40BC" w:rsidRPr="001E280C" w:rsidTr="00D34976">
        <w:trPr>
          <w:trHeight w:val="153"/>
        </w:trPr>
        <w:tc>
          <w:tcPr>
            <w:tcW w:w="10040" w:type="dxa"/>
            <w:gridSpan w:val="2"/>
            <w:tcBorders>
              <w:top w:val="single" w:sz="4" w:space="0" w:color="auto"/>
              <w:left w:val="single" w:sz="4" w:space="0" w:color="auto"/>
              <w:bottom w:val="single" w:sz="4" w:space="0" w:color="auto"/>
              <w:right w:val="single" w:sz="12" w:space="0" w:color="auto"/>
            </w:tcBorders>
            <w:shd w:val="clear" w:color="auto" w:fill="002060"/>
            <w:vAlign w:val="center"/>
          </w:tcPr>
          <w:p w:rsidR="00DB40BC" w:rsidRPr="001E280C" w:rsidRDefault="00DB40BC" w:rsidP="00D34976">
            <w:pPr>
              <w:rPr>
                <w:rFonts w:cs="Calibri"/>
                <w:color w:val="FFFFFF"/>
                <w:sz w:val="22"/>
              </w:rPr>
            </w:pPr>
            <w:r w:rsidRPr="001E280C">
              <w:rPr>
                <w:rFonts w:cs="Calibri"/>
                <w:color w:val="FFFFFF"/>
                <w:sz w:val="22"/>
              </w:rPr>
              <w:t>Elaboration des  critères d’évaluation des candidatures et de sélection des offres</w:t>
            </w:r>
          </w:p>
        </w:tc>
      </w:tr>
      <w:tr w:rsidR="00DB40BC" w:rsidRPr="001E280C" w:rsidTr="00D3497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Critères clairement définis et non discriminants/illégaux</w:t>
            </w:r>
          </w:p>
        </w:tc>
        <w:tc>
          <w:tcPr>
            <w:tcW w:w="6906" w:type="dxa"/>
            <w:tcBorders>
              <w:top w:val="single" w:sz="4" w:space="0" w:color="auto"/>
              <w:left w:val="nil"/>
              <w:bottom w:val="single" w:sz="4" w:space="0" w:color="auto"/>
              <w:right w:val="single" w:sz="12" w:space="0" w:color="auto"/>
            </w:tcBorders>
            <w:shd w:val="clear" w:color="auto" w:fill="auto"/>
            <w:vAlign w:val="center"/>
            <w:hideMark/>
          </w:tcPr>
          <w:p w:rsidR="00DB40BC" w:rsidRPr="001E280C" w:rsidRDefault="00DB40BC" w:rsidP="00D34976">
            <w:pPr>
              <w:rPr>
                <w:rFonts w:cs="Calibri"/>
                <w:i/>
                <w:color w:val="31849B" w:themeColor="accent5" w:themeShade="BF"/>
                <w:sz w:val="24"/>
                <w:szCs w:val="24"/>
              </w:rPr>
            </w:pPr>
            <w:r w:rsidRPr="001E280C">
              <w:rPr>
                <w:rFonts w:cs="Calibri"/>
                <w:color w:val="000000"/>
                <w:sz w:val="22"/>
              </w:rPr>
              <w:t> </w:t>
            </w:r>
            <w:r w:rsidRPr="001E280C">
              <w:rPr>
                <w:rFonts w:cs="Calibri"/>
                <w:i/>
                <w:color w:val="31849B" w:themeColor="accent5" w:themeShade="BF"/>
                <w:sz w:val="24"/>
                <w:szCs w:val="24"/>
              </w:rPr>
              <w:sym w:font="Webdings" w:char="F0A8"/>
            </w:r>
            <w:r w:rsidRPr="001E280C">
              <w:rPr>
                <w:rFonts w:cs="Calibri"/>
                <w:i/>
                <w:color w:val="31849B" w:themeColor="accent5" w:themeShade="BF"/>
                <w:sz w:val="24"/>
                <w:szCs w:val="24"/>
              </w:rPr>
              <w:t xml:space="preserve"> </w:t>
            </w:r>
            <w:r w:rsidRPr="001E280C">
              <w:rPr>
                <w:rFonts w:cs="Calibri"/>
                <w:i/>
                <w:color w:val="31849B" w:themeColor="accent5" w:themeShade="BF"/>
                <w:sz w:val="22"/>
              </w:rPr>
              <w:t xml:space="preserve">Points 15 de </w:t>
            </w:r>
            <w:r>
              <w:rPr>
                <w:rFonts w:cs="Calibri"/>
                <w:i/>
                <w:color w:val="31849B" w:themeColor="accent5" w:themeShade="BF"/>
                <w:sz w:val="22"/>
              </w:rPr>
              <w:t>la Circulaire du 14 février 2014</w:t>
            </w:r>
            <w:r w:rsidRPr="001E280C">
              <w:rPr>
                <w:rFonts w:cs="Calibri"/>
                <w:i/>
                <w:color w:val="31849B" w:themeColor="accent5" w:themeShade="BF"/>
                <w:sz w:val="22"/>
              </w:rPr>
              <w:t xml:space="preserve"> relative au Guide de bonnes pratiques en matière de marchés publics</w:t>
            </w:r>
            <w:r w:rsidRPr="001E280C">
              <w:rPr>
                <w:rFonts w:cs="Calibri"/>
                <w:i/>
                <w:color w:val="31849B" w:themeColor="accent5" w:themeShade="BF"/>
                <w:sz w:val="24"/>
                <w:szCs w:val="24"/>
              </w:rPr>
              <w:t xml:space="preserve"> </w:t>
            </w:r>
          </w:p>
          <w:p w:rsidR="00DB40BC" w:rsidRDefault="00E33233" w:rsidP="00D34976">
            <w:pPr>
              <w:rPr>
                <w:rStyle w:val="Lienhypertexte"/>
                <w:rFonts w:cs="Calibri"/>
                <w:i/>
                <w:color w:val="31849B" w:themeColor="accent5" w:themeShade="BF"/>
                <w:sz w:val="22"/>
              </w:rPr>
            </w:pPr>
            <w:hyperlink r:id="rId63" w:history="1">
              <w:r w:rsidR="00DB40BC" w:rsidRPr="008A08E3">
                <w:rPr>
                  <w:rStyle w:val="Lienhypertexte"/>
                  <w:rFonts w:cs="Calibri"/>
                  <w:i/>
                  <w:sz w:val="22"/>
                </w:rPr>
                <w:t>https://www.economie.gouv.fr/files/files/directions_services/daj/marches_publics/conseil_acheteurs/guides/guide-bonnes-pratiques-mp.pdf</w:t>
              </w:r>
            </w:hyperlink>
          </w:p>
          <w:p w:rsidR="00DB40BC" w:rsidRPr="001E280C" w:rsidRDefault="00DB40BC" w:rsidP="00D34976">
            <w:pPr>
              <w:rPr>
                <w:rFonts w:cs="Calibri"/>
                <w:color w:val="000000"/>
                <w:sz w:val="22"/>
              </w:rPr>
            </w:pPr>
          </w:p>
        </w:tc>
      </w:tr>
      <w:tr w:rsidR="00DB40BC" w:rsidRPr="001E280C" w:rsidTr="00D34976">
        <w:trPr>
          <w:trHeight w:val="300"/>
        </w:trPr>
        <w:tc>
          <w:tcPr>
            <w:tcW w:w="10040" w:type="dxa"/>
            <w:gridSpan w:val="2"/>
            <w:tcBorders>
              <w:top w:val="single" w:sz="4" w:space="0" w:color="auto"/>
              <w:left w:val="single" w:sz="4" w:space="0" w:color="auto"/>
              <w:bottom w:val="single" w:sz="4" w:space="0" w:color="auto"/>
              <w:right w:val="single" w:sz="12" w:space="0" w:color="auto"/>
            </w:tcBorders>
            <w:shd w:val="clear" w:color="auto" w:fill="002060"/>
            <w:vAlign w:val="center"/>
          </w:tcPr>
          <w:p w:rsidR="00DB40BC" w:rsidRPr="001E280C" w:rsidRDefault="00DB40BC" w:rsidP="00D34976">
            <w:pPr>
              <w:rPr>
                <w:rFonts w:cs="Calibri"/>
                <w:color w:val="000000"/>
                <w:sz w:val="22"/>
              </w:rPr>
            </w:pPr>
            <w:r w:rsidRPr="001E280C">
              <w:rPr>
                <w:rFonts w:cs="Calibri"/>
                <w:color w:val="FFFFFF"/>
                <w:sz w:val="22"/>
              </w:rPr>
              <w:t>Communication des  critères d’évaluation des candidatures et de sélection des offres</w:t>
            </w:r>
          </w:p>
        </w:tc>
      </w:tr>
      <w:tr w:rsidR="00DB40BC" w:rsidRPr="001E280C" w:rsidTr="00D34976">
        <w:trPr>
          <w:trHeight w:val="6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Pièces présentes au dossier</w:t>
            </w:r>
          </w:p>
        </w:tc>
        <w:tc>
          <w:tcPr>
            <w:tcW w:w="6906" w:type="dxa"/>
            <w:tcBorders>
              <w:top w:val="single" w:sz="4" w:space="0" w:color="auto"/>
              <w:left w:val="nil"/>
              <w:bottom w:val="single" w:sz="4" w:space="0" w:color="auto"/>
              <w:right w:val="single" w:sz="12"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 </w:t>
            </w:r>
          </w:p>
        </w:tc>
      </w:tr>
      <w:tr w:rsidR="00DB40BC" w:rsidRPr="001E280C" w:rsidTr="00D34976">
        <w:trPr>
          <w:trHeight w:val="6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Communication des critères d'évaluation de l'aptitude des soumissionnaires et de sélection des offres</w:t>
            </w:r>
          </w:p>
        </w:tc>
        <w:tc>
          <w:tcPr>
            <w:tcW w:w="6906" w:type="dxa"/>
            <w:tcBorders>
              <w:top w:val="single" w:sz="4" w:space="0" w:color="auto"/>
              <w:left w:val="nil"/>
              <w:bottom w:val="single" w:sz="4" w:space="0" w:color="auto"/>
              <w:right w:val="single" w:sz="12" w:space="0" w:color="auto"/>
            </w:tcBorders>
            <w:shd w:val="clear" w:color="auto" w:fill="auto"/>
            <w:vAlign w:val="center"/>
          </w:tcPr>
          <w:p w:rsidR="00DB40BC" w:rsidRPr="001E280C" w:rsidRDefault="00DB40BC" w:rsidP="00D34976">
            <w:pPr>
              <w:rPr>
                <w:rFonts w:cs="Calibri"/>
                <w:i/>
                <w:color w:val="31849B" w:themeColor="accent5" w:themeShade="BF"/>
                <w:sz w:val="24"/>
                <w:szCs w:val="24"/>
              </w:rPr>
            </w:pPr>
            <w:r w:rsidRPr="001E280C">
              <w:rPr>
                <w:rFonts w:cs="Calibri"/>
                <w:i/>
                <w:color w:val="31849B" w:themeColor="accent5" w:themeShade="BF"/>
                <w:sz w:val="24"/>
                <w:szCs w:val="24"/>
              </w:rPr>
              <w:sym w:font="Webdings" w:char="F0A8"/>
            </w:r>
            <w:r w:rsidRPr="001E280C">
              <w:rPr>
                <w:rFonts w:cs="Calibri"/>
                <w:i/>
                <w:color w:val="31849B" w:themeColor="accent5" w:themeShade="BF"/>
                <w:sz w:val="24"/>
                <w:szCs w:val="24"/>
              </w:rPr>
              <w:t xml:space="preserve"> </w:t>
            </w:r>
            <w:r>
              <w:rPr>
                <w:rFonts w:cs="Calibri"/>
                <w:i/>
                <w:color w:val="31849B" w:themeColor="accent5" w:themeShade="BF"/>
                <w:sz w:val="22"/>
              </w:rPr>
              <w:t xml:space="preserve">Point 15 </w:t>
            </w:r>
            <w:r w:rsidRPr="001E280C">
              <w:rPr>
                <w:rFonts w:cs="Calibri"/>
                <w:i/>
                <w:color w:val="31849B" w:themeColor="accent5" w:themeShade="BF"/>
                <w:sz w:val="22"/>
              </w:rPr>
              <w:t xml:space="preserve"> de </w:t>
            </w:r>
            <w:r>
              <w:rPr>
                <w:rFonts w:cs="Calibri"/>
                <w:i/>
                <w:color w:val="31849B" w:themeColor="accent5" w:themeShade="BF"/>
                <w:sz w:val="22"/>
              </w:rPr>
              <w:t xml:space="preserve">la Circulaire du 14 février 2014 </w:t>
            </w:r>
            <w:r w:rsidRPr="001E280C">
              <w:rPr>
                <w:rFonts w:cs="Calibri"/>
                <w:i/>
                <w:color w:val="31849B" w:themeColor="accent5" w:themeShade="BF"/>
                <w:sz w:val="22"/>
              </w:rPr>
              <w:t xml:space="preserve"> relative au Guide de bonnes pratiques en matière de marchés publics</w:t>
            </w:r>
            <w:r w:rsidRPr="001E280C">
              <w:rPr>
                <w:rFonts w:cs="Calibri"/>
                <w:i/>
                <w:color w:val="31849B" w:themeColor="accent5" w:themeShade="BF"/>
                <w:sz w:val="24"/>
                <w:szCs w:val="24"/>
              </w:rPr>
              <w:t xml:space="preserve"> </w:t>
            </w:r>
          </w:p>
          <w:p w:rsidR="00DB40BC" w:rsidRDefault="00E33233" w:rsidP="00D34976">
            <w:pPr>
              <w:rPr>
                <w:rStyle w:val="Lienhypertexte"/>
                <w:rFonts w:cs="Calibri"/>
                <w:i/>
                <w:color w:val="31849B" w:themeColor="accent5" w:themeShade="BF"/>
                <w:sz w:val="22"/>
              </w:rPr>
            </w:pPr>
            <w:hyperlink r:id="rId64" w:history="1">
              <w:r w:rsidR="00DB40BC" w:rsidRPr="008A08E3">
                <w:rPr>
                  <w:rStyle w:val="Lienhypertexte"/>
                  <w:rFonts w:cs="Calibri"/>
                  <w:i/>
                  <w:sz w:val="22"/>
                </w:rPr>
                <w:t>https://www.economie.gouv.fr/files/files/directions_services/daj/marches_publics/conseil_acheteurs/guides/guide-bonnes-pratiques-mp.pdf</w:t>
              </w:r>
            </w:hyperlink>
          </w:p>
          <w:p w:rsidR="00DB40BC" w:rsidRPr="001E280C" w:rsidRDefault="00DB40BC" w:rsidP="00D34976">
            <w:pPr>
              <w:rPr>
                <w:rFonts w:cs="Calibri"/>
                <w:color w:val="000000"/>
                <w:sz w:val="22"/>
              </w:rPr>
            </w:pPr>
          </w:p>
        </w:tc>
      </w:tr>
      <w:tr w:rsidR="00DB40BC" w:rsidRPr="001E280C" w:rsidTr="00D34976">
        <w:trPr>
          <w:trHeight w:val="9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Communication de la pondération/hiérarchisation des critères</w:t>
            </w:r>
          </w:p>
        </w:tc>
        <w:tc>
          <w:tcPr>
            <w:tcW w:w="6906" w:type="dxa"/>
            <w:tcBorders>
              <w:top w:val="single" w:sz="4" w:space="0" w:color="auto"/>
              <w:left w:val="nil"/>
              <w:bottom w:val="single" w:sz="4" w:space="0" w:color="auto"/>
              <w:right w:val="single" w:sz="12" w:space="0" w:color="auto"/>
            </w:tcBorders>
            <w:shd w:val="clear" w:color="auto" w:fill="auto"/>
            <w:vAlign w:val="center"/>
            <w:hideMark/>
          </w:tcPr>
          <w:p w:rsidR="00DB40BC" w:rsidRPr="001E280C" w:rsidRDefault="00DB40BC" w:rsidP="00D34976">
            <w:pPr>
              <w:rPr>
                <w:rFonts w:cs="Calibri"/>
                <w:i/>
                <w:color w:val="31849B" w:themeColor="accent5" w:themeShade="BF"/>
                <w:sz w:val="24"/>
                <w:szCs w:val="24"/>
              </w:rPr>
            </w:pPr>
            <w:r w:rsidRPr="001E280C">
              <w:rPr>
                <w:rFonts w:cs="Calibri"/>
                <w:color w:val="000000"/>
                <w:sz w:val="22"/>
              </w:rPr>
              <w:t> </w:t>
            </w:r>
            <w:r w:rsidRPr="001E280C">
              <w:rPr>
                <w:rFonts w:cs="Calibri"/>
                <w:i/>
                <w:color w:val="31849B" w:themeColor="accent5" w:themeShade="BF"/>
                <w:sz w:val="24"/>
                <w:szCs w:val="24"/>
              </w:rPr>
              <w:sym w:font="Webdings" w:char="F0A8"/>
            </w:r>
            <w:r w:rsidRPr="001E280C">
              <w:rPr>
                <w:rFonts w:cs="Calibri"/>
                <w:i/>
                <w:color w:val="31849B" w:themeColor="accent5" w:themeShade="BF"/>
                <w:sz w:val="24"/>
                <w:szCs w:val="24"/>
              </w:rPr>
              <w:t xml:space="preserve"> </w:t>
            </w:r>
            <w:r>
              <w:rPr>
                <w:rFonts w:cs="Calibri"/>
                <w:i/>
                <w:color w:val="31849B" w:themeColor="accent5" w:themeShade="BF"/>
                <w:sz w:val="22"/>
              </w:rPr>
              <w:t>Point 15</w:t>
            </w:r>
            <w:r w:rsidRPr="001E280C">
              <w:rPr>
                <w:rFonts w:cs="Calibri"/>
                <w:i/>
                <w:color w:val="31849B" w:themeColor="accent5" w:themeShade="BF"/>
                <w:sz w:val="22"/>
              </w:rPr>
              <w:t xml:space="preserve"> de la </w:t>
            </w:r>
            <w:r>
              <w:rPr>
                <w:rFonts w:cs="Calibri"/>
                <w:i/>
                <w:color w:val="31849B" w:themeColor="accent5" w:themeShade="BF"/>
                <w:sz w:val="22"/>
              </w:rPr>
              <w:t>Circulaire du 14 février 2014</w:t>
            </w:r>
            <w:r w:rsidRPr="001E280C">
              <w:rPr>
                <w:rFonts w:cs="Calibri"/>
                <w:i/>
                <w:color w:val="31849B" w:themeColor="accent5" w:themeShade="BF"/>
                <w:sz w:val="22"/>
              </w:rPr>
              <w:t xml:space="preserve"> relative au Guide de bonnes pratiques en matière de marchés publics</w:t>
            </w:r>
            <w:r w:rsidRPr="001E280C">
              <w:rPr>
                <w:rFonts w:cs="Calibri"/>
                <w:i/>
                <w:color w:val="31849B" w:themeColor="accent5" w:themeShade="BF"/>
                <w:sz w:val="24"/>
                <w:szCs w:val="24"/>
              </w:rPr>
              <w:t xml:space="preserve"> </w:t>
            </w:r>
          </w:p>
          <w:p w:rsidR="00DB40BC" w:rsidRDefault="00E33233" w:rsidP="00D34976">
            <w:pPr>
              <w:rPr>
                <w:rStyle w:val="Lienhypertexte"/>
                <w:rFonts w:cs="Calibri"/>
                <w:i/>
                <w:color w:val="31849B" w:themeColor="accent5" w:themeShade="BF"/>
                <w:sz w:val="22"/>
              </w:rPr>
            </w:pPr>
            <w:hyperlink r:id="rId65" w:history="1">
              <w:r w:rsidR="00DB40BC" w:rsidRPr="008A08E3">
                <w:rPr>
                  <w:rStyle w:val="Lienhypertexte"/>
                  <w:rFonts w:cs="Calibri"/>
                  <w:i/>
                  <w:sz w:val="22"/>
                </w:rPr>
                <w:t>https://www.economie.gouv.fr/files/files/directions_services/daj/marches_publics/conseil_acheteurs/guides/guide-bonnes-pratiques-mp.pdf</w:t>
              </w:r>
            </w:hyperlink>
          </w:p>
          <w:p w:rsidR="00DB40BC" w:rsidRPr="001E280C" w:rsidRDefault="00DB40BC" w:rsidP="00D34976">
            <w:pPr>
              <w:rPr>
                <w:rFonts w:cs="Calibri"/>
                <w:color w:val="000000"/>
                <w:sz w:val="22"/>
              </w:rPr>
            </w:pPr>
          </w:p>
        </w:tc>
      </w:tr>
      <w:tr w:rsidR="00DB40BC" w:rsidRPr="001E280C" w:rsidTr="00D34976">
        <w:trPr>
          <w:trHeight w:val="52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Conformité</w:t>
            </w:r>
          </w:p>
        </w:tc>
        <w:tc>
          <w:tcPr>
            <w:tcW w:w="6906" w:type="dxa"/>
            <w:tcBorders>
              <w:top w:val="single" w:sz="4" w:space="0" w:color="auto"/>
              <w:left w:val="nil"/>
              <w:bottom w:val="single" w:sz="4" w:space="0" w:color="auto"/>
              <w:right w:val="single" w:sz="12"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 </w:t>
            </w:r>
          </w:p>
        </w:tc>
      </w:tr>
      <w:tr w:rsidR="00DB40BC" w:rsidRPr="001E280C" w:rsidTr="00D34976">
        <w:trPr>
          <w:trHeight w:val="272"/>
        </w:trPr>
        <w:tc>
          <w:tcPr>
            <w:tcW w:w="10040" w:type="dxa"/>
            <w:gridSpan w:val="2"/>
            <w:tcBorders>
              <w:top w:val="single" w:sz="4" w:space="0" w:color="auto"/>
              <w:left w:val="single" w:sz="4" w:space="0" w:color="auto"/>
              <w:bottom w:val="single" w:sz="4" w:space="0" w:color="auto"/>
              <w:right w:val="single" w:sz="12" w:space="0" w:color="auto"/>
            </w:tcBorders>
            <w:shd w:val="clear" w:color="auto" w:fill="002060"/>
            <w:vAlign w:val="center"/>
          </w:tcPr>
          <w:p w:rsidR="00DB40BC" w:rsidRPr="001E280C" w:rsidRDefault="00DB40BC" w:rsidP="00D34976">
            <w:pPr>
              <w:rPr>
                <w:rFonts w:cs="Calibri"/>
                <w:color w:val="000000"/>
                <w:sz w:val="22"/>
              </w:rPr>
            </w:pPr>
            <w:r w:rsidRPr="001E280C">
              <w:rPr>
                <w:rFonts w:cs="Calibri"/>
                <w:color w:val="FFFFFF"/>
                <w:sz w:val="22"/>
              </w:rPr>
              <w:t>Examen des candidatures et des offres et attribution du marché</w:t>
            </w:r>
          </w:p>
        </w:tc>
      </w:tr>
      <w:tr w:rsidR="00DB40BC" w:rsidRPr="001E280C" w:rsidTr="00D34976">
        <w:trPr>
          <w:trHeight w:val="27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Pièces présentes au dossier</w:t>
            </w:r>
          </w:p>
        </w:tc>
        <w:tc>
          <w:tcPr>
            <w:tcW w:w="6906" w:type="dxa"/>
            <w:tcBorders>
              <w:top w:val="single" w:sz="4" w:space="0" w:color="auto"/>
              <w:left w:val="nil"/>
              <w:bottom w:val="single" w:sz="4" w:space="0" w:color="auto"/>
              <w:right w:val="single" w:sz="12" w:space="0" w:color="auto"/>
            </w:tcBorders>
            <w:shd w:val="clear" w:color="auto" w:fill="auto"/>
            <w:vAlign w:val="center"/>
          </w:tcPr>
          <w:p w:rsidR="00DB40BC" w:rsidRPr="001E280C" w:rsidRDefault="00DB40BC" w:rsidP="00D34976">
            <w:pPr>
              <w:rPr>
                <w:rFonts w:cs="Calibri"/>
                <w:color w:val="000000"/>
                <w:sz w:val="22"/>
              </w:rPr>
            </w:pPr>
          </w:p>
        </w:tc>
      </w:tr>
      <w:tr w:rsidR="00DB40BC" w:rsidRPr="001E280C" w:rsidTr="00D34976">
        <w:trPr>
          <w:trHeight w:val="27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Respect de la procédure de sélection (CAO…)</w:t>
            </w:r>
          </w:p>
        </w:tc>
        <w:tc>
          <w:tcPr>
            <w:tcW w:w="6906" w:type="dxa"/>
            <w:tcBorders>
              <w:top w:val="single" w:sz="4" w:space="0" w:color="auto"/>
              <w:left w:val="nil"/>
              <w:bottom w:val="single" w:sz="4" w:space="0" w:color="auto"/>
              <w:right w:val="single" w:sz="12" w:space="0" w:color="auto"/>
            </w:tcBorders>
            <w:shd w:val="clear" w:color="auto" w:fill="auto"/>
            <w:vAlign w:val="center"/>
          </w:tcPr>
          <w:p w:rsidR="00DB40BC" w:rsidRPr="001E280C" w:rsidRDefault="00DB40BC" w:rsidP="00D34976">
            <w:pPr>
              <w:rPr>
                <w:rFonts w:cs="Calibri"/>
                <w:color w:val="000000"/>
                <w:sz w:val="22"/>
              </w:rPr>
            </w:pPr>
          </w:p>
        </w:tc>
      </w:tr>
      <w:tr w:rsidR="00DB40BC" w:rsidRPr="001E280C" w:rsidTr="00D34976">
        <w:trPr>
          <w:trHeight w:val="27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lastRenderedPageBreak/>
              <w:t>Evaluation de l'aptitude des soumissionnaires conforme à la publicité</w:t>
            </w:r>
          </w:p>
        </w:tc>
        <w:tc>
          <w:tcPr>
            <w:tcW w:w="6906" w:type="dxa"/>
            <w:tcBorders>
              <w:top w:val="single" w:sz="4" w:space="0" w:color="auto"/>
              <w:left w:val="nil"/>
              <w:bottom w:val="single" w:sz="4" w:space="0" w:color="auto"/>
              <w:right w:val="single" w:sz="12" w:space="0" w:color="auto"/>
            </w:tcBorders>
            <w:shd w:val="clear" w:color="auto" w:fill="auto"/>
            <w:vAlign w:val="center"/>
          </w:tcPr>
          <w:p w:rsidR="00DB40BC" w:rsidRPr="001E280C" w:rsidRDefault="00DB40BC" w:rsidP="00D34976">
            <w:pPr>
              <w:rPr>
                <w:rFonts w:cs="Calibri"/>
                <w:color w:val="000000"/>
                <w:sz w:val="22"/>
              </w:rPr>
            </w:pPr>
          </w:p>
        </w:tc>
      </w:tr>
      <w:tr w:rsidR="00DB40BC" w:rsidRPr="001E280C" w:rsidTr="00D34976">
        <w:trPr>
          <w:trHeight w:val="27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Examen formalisé des offres et évaluation des offres conforme aux critères publiés</w:t>
            </w:r>
          </w:p>
        </w:tc>
        <w:tc>
          <w:tcPr>
            <w:tcW w:w="6906" w:type="dxa"/>
            <w:tcBorders>
              <w:top w:val="single" w:sz="4" w:space="0" w:color="auto"/>
              <w:left w:val="nil"/>
              <w:bottom w:val="single" w:sz="4" w:space="0" w:color="auto"/>
              <w:right w:val="single" w:sz="12"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Vérifier notamment le rejet des offres anormalement basses et l’absence de conflits d’intérêt.</w:t>
            </w:r>
          </w:p>
          <w:p w:rsidR="00DB40BC" w:rsidRPr="001E280C" w:rsidRDefault="00DB40BC" w:rsidP="00D34976">
            <w:pPr>
              <w:rPr>
                <w:rFonts w:cs="Calibri"/>
                <w:i/>
                <w:color w:val="31849B" w:themeColor="accent5" w:themeShade="BF"/>
                <w:sz w:val="22"/>
              </w:rPr>
            </w:pPr>
            <w:r w:rsidRPr="001E280C">
              <w:rPr>
                <w:rFonts w:cs="Calibri"/>
                <w:i/>
                <w:color w:val="31849B" w:themeColor="accent5" w:themeShade="BF"/>
                <w:sz w:val="24"/>
                <w:szCs w:val="24"/>
              </w:rPr>
              <w:sym w:font="Webdings" w:char="F0A8"/>
            </w:r>
            <w:r w:rsidRPr="001E280C">
              <w:rPr>
                <w:rFonts w:cs="Calibri"/>
                <w:i/>
                <w:color w:val="31849B" w:themeColor="accent5" w:themeShade="BF"/>
                <w:sz w:val="22"/>
              </w:rPr>
              <w:t xml:space="preserve"> Fiches techniques éditées par la DAJ :</w:t>
            </w:r>
          </w:p>
          <w:p w:rsidR="00DB40BC" w:rsidRPr="001E280C" w:rsidRDefault="00E33233" w:rsidP="00D34976">
            <w:pPr>
              <w:rPr>
                <w:rStyle w:val="Lienhypertexte"/>
                <w:i/>
                <w:color w:val="31849B" w:themeColor="accent5" w:themeShade="BF"/>
                <w:sz w:val="22"/>
              </w:rPr>
            </w:pPr>
            <w:hyperlink r:id="rId66" w:history="1">
              <w:r w:rsidR="00DB40BC" w:rsidRPr="001E280C">
                <w:rPr>
                  <w:rStyle w:val="Lienhypertexte"/>
                  <w:i/>
                  <w:sz w:val="22"/>
                </w:rPr>
                <w:t>http://www.economie.gouv.fr/daj/conseil-acheteurs-fiches-techniques</w:t>
              </w:r>
            </w:hyperlink>
          </w:p>
          <w:p w:rsidR="00DB40BC" w:rsidRPr="001E280C" w:rsidRDefault="00DB40BC" w:rsidP="00D34976">
            <w:pPr>
              <w:rPr>
                <w:rFonts w:cs="Calibri"/>
                <w:i/>
                <w:color w:val="31849B" w:themeColor="accent5" w:themeShade="BF"/>
                <w:sz w:val="24"/>
                <w:szCs w:val="24"/>
              </w:rPr>
            </w:pPr>
            <w:r>
              <w:rPr>
                <w:rFonts w:cs="Calibri"/>
                <w:i/>
                <w:color w:val="31849B" w:themeColor="accent5" w:themeShade="BF"/>
                <w:sz w:val="22"/>
              </w:rPr>
              <w:t xml:space="preserve">Point 15 </w:t>
            </w:r>
            <w:r w:rsidRPr="001E280C">
              <w:rPr>
                <w:rFonts w:cs="Calibri"/>
                <w:i/>
                <w:color w:val="31849B" w:themeColor="accent5" w:themeShade="BF"/>
                <w:sz w:val="22"/>
              </w:rPr>
              <w:t xml:space="preserve">de </w:t>
            </w:r>
            <w:r>
              <w:rPr>
                <w:rFonts w:cs="Calibri"/>
                <w:i/>
                <w:color w:val="31849B" w:themeColor="accent5" w:themeShade="BF"/>
                <w:sz w:val="22"/>
              </w:rPr>
              <w:t>la Circulaire du 14 février 2014</w:t>
            </w:r>
            <w:r w:rsidRPr="001E280C">
              <w:rPr>
                <w:rFonts w:cs="Calibri"/>
                <w:i/>
                <w:color w:val="31849B" w:themeColor="accent5" w:themeShade="BF"/>
                <w:sz w:val="22"/>
              </w:rPr>
              <w:t xml:space="preserve"> relative au Guide de bonnes pratiques en matière de marchés publics</w:t>
            </w:r>
            <w:r w:rsidRPr="001E280C">
              <w:rPr>
                <w:rFonts w:cs="Calibri"/>
                <w:i/>
                <w:color w:val="31849B" w:themeColor="accent5" w:themeShade="BF"/>
                <w:sz w:val="24"/>
                <w:szCs w:val="24"/>
              </w:rPr>
              <w:t xml:space="preserve"> </w:t>
            </w:r>
          </w:p>
          <w:p w:rsidR="00DB40BC" w:rsidRDefault="00E33233" w:rsidP="00D34976">
            <w:pPr>
              <w:rPr>
                <w:rStyle w:val="Lienhypertexte"/>
                <w:rFonts w:cs="Calibri"/>
                <w:i/>
                <w:color w:val="31849B" w:themeColor="accent5" w:themeShade="BF"/>
                <w:sz w:val="22"/>
              </w:rPr>
            </w:pPr>
            <w:hyperlink r:id="rId67" w:history="1">
              <w:r w:rsidR="00DB40BC" w:rsidRPr="008A08E3">
                <w:rPr>
                  <w:rStyle w:val="Lienhypertexte"/>
                  <w:rFonts w:cs="Calibri"/>
                  <w:i/>
                  <w:sz w:val="22"/>
                </w:rPr>
                <w:t>https://www.economie.gouv.fr/files/files/directions_services/daj/marches_publics/conseil_acheteurs/guides/guide-bonnes-pratiques-mp.pdf</w:t>
              </w:r>
            </w:hyperlink>
          </w:p>
          <w:p w:rsidR="00DB40BC" w:rsidRPr="001E280C" w:rsidRDefault="00DB40BC" w:rsidP="00D34976">
            <w:pPr>
              <w:rPr>
                <w:i/>
                <w:color w:val="31849B" w:themeColor="accent5" w:themeShade="BF"/>
                <w:sz w:val="22"/>
                <w:u w:val="single"/>
              </w:rPr>
            </w:pPr>
          </w:p>
        </w:tc>
      </w:tr>
      <w:tr w:rsidR="00DB40BC" w:rsidRPr="001E280C" w:rsidTr="00D34976">
        <w:trPr>
          <w:trHeight w:val="27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Résultats de la consultation communiqués et conforme au type de procédure</w:t>
            </w:r>
          </w:p>
          <w:p w:rsidR="00DB40BC" w:rsidRPr="001E280C" w:rsidRDefault="00DB40BC" w:rsidP="00D34976">
            <w:pPr>
              <w:rPr>
                <w:rFonts w:cs="Calibri"/>
                <w:color w:val="000000"/>
                <w:sz w:val="22"/>
              </w:rPr>
            </w:pPr>
            <w:r w:rsidRPr="001E280C">
              <w:rPr>
                <w:rFonts w:cs="Calibri"/>
                <w:color w:val="000000"/>
                <w:sz w:val="22"/>
              </w:rPr>
              <w:t>(notification de la décision d'attribution du marché et information par écrit du rejet des offres)</w:t>
            </w:r>
          </w:p>
        </w:tc>
        <w:tc>
          <w:tcPr>
            <w:tcW w:w="6906" w:type="dxa"/>
            <w:tcBorders>
              <w:top w:val="single" w:sz="4" w:space="0" w:color="auto"/>
              <w:left w:val="nil"/>
              <w:bottom w:val="single" w:sz="4" w:space="0" w:color="auto"/>
              <w:right w:val="single" w:sz="12"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Vérifier que les candidats ont été informés des résultats de la consultation, aux fins d’exercice de leur droit de recours précontractuels le cas échéant.</w:t>
            </w:r>
          </w:p>
          <w:p w:rsidR="00DB40BC" w:rsidRPr="001E280C" w:rsidRDefault="00DB40BC" w:rsidP="00D34976">
            <w:pPr>
              <w:rPr>
                <w:rFonts w:cs="Calibri"/>
                <w:i/>
                <w:color w:val="31849B" w:themeColor="accent5" w:themeShade="BF"/>
                <w:sz w:val="22"/>
              </w:rPr>
            </w:pPr>
            <w:r w:rsidRPr="001E280C">
              <w:rPr>
                <w:rFonts w:cs="Calibri"/>
                <w:i/>
                <w:color w:val="31849B" w:themeColor="accent5" w:themeShade="BF"/>
                <w:sz w:val="24"/>
                <w:szCs w:val="24"/>
              </w:rPr>
              <w:sym w:font="Webdings" w:char="F0A8"/>
            </w:r>
            <w:r w:rsidRPr="001E280C">
              <w:rPr>
                <w:rFonts w:cs="Calibri"/>
                <w:i/>
                <w:color w:val="31849B" w:themeColor="accent5" w:themeShade="BF"/>
                <w:sz w:val="22"/>
              </w:rPr>
              <w:t xml:space="preserve"> Fiches techniques éditées par la DAJ :</w:t>
            </w:r>
          </w:p>
          <w:p w:rsidR="00DB40BC" w:rsidRPr="001E280C" w:rsidRDefault="00E33233" w:rsidP="00D34976">
            <w:pPr>
              <w:rPr>
                <w:rStyle w:val="Lienhypertexte"/>
                <w:i/>
                <w:color w:val="31849B" w:themeColor="accent5" w:themeShade="BF"/>
                <w:sz w:val="22"/>
              </w:rPr>
            </w:pPr>
            <w:hyperlink r:id="rId68" w:history="1">
              <w:r w:rsidR="00DB40BC" w:rsidRPr="001E280C">
                <w:rPr>
                  <w:rStyle w:val="Lienhypertexte"/>
                  <w:i/>
                  <w:sz w:val="22"/>
                </w:rPr>
                <w:t>http://www.economie.gouv.fr/daj/conseil-acheteurs-fiches-techniques</w:t>
              </w:r>
            </w:hyperlink>
          </w:p>
          <w:p w:rsidR="00DB40BC" w:rsidRPr="001E280C" w:rsidRDefault="00DB40BC" w:rsidP="00D34976">
            <w:pPr>
              <w:rPr>
                <w:rFonts w:cs="Calibri"/>
                <w:i/>
                <w:color w:val="31849B" w:themeColor="accent5" w:themeShade="BF"/>
                <w:sz w:val="24"/>
                <w:szCs w:val="24"/>
              </w:rPr>
            </w:pPr>
            <w:r>
              <w:rPr>
                <w:rFonts w:cs="Calibri"/>
                <w:i/>
                <w:color w:val="31849B" w:themeColor="accent5" w:themeShade="BF"/>
                <w:sz w:val="22"/>
              </w:rPr>
              <w:t xml:space="preserve">Point 17 </w:t>
            </w:r>
            <w:r w:rsidRPr="001E280C">
              <w:rPr>
                <w:rFonts w:cs="Calibri"/>
                <w:i/>
                <w:color w:val="31849B" w:themeColor="accent5" w:themeShade="BF"/>
                <w:sz w:val="22"/>
              </w:rPr>
              <w:t xml:space="preserve">de </w:t>
            </w:r>
            <w:r>
              <w:rPr>
                <w:rFonts w:cs="Calibri"/>
                <w:i/>
                <w:color w:val="31849B" w:themeColor="accent5" w:themeShade="BF"/>
                <w:sz w:val="22"/>
              </w:rPr>
              <w:t>la Circulaire du 14 février 2014</w:t>
            </w:r>
            <w:r w:rsidRPr="001E280C">
              <w:rPr>
                <w:rFonts w:cs="Calibri"/>
                <w:i/>
                <w:color w:val="31849B" w:themeColor="accent5" w:themeShade="BF"/>
                <w:sz w:val="22"/>
              </w:rPr>
              <w:t xml:space="preserve"> relative au Guide de bonnes pratiques en matière de marchés publics</w:t>
            </w:r>
            <w:r w:rsidRPr="001E280C">
              <w:rPr>
                <w:rFonts w:cs="Calibri"/>
                <w:i/>
                <w:color w:val="31849B" w:themeColor="accent5" w:themeShade="BF"/>
                <w:sz w:val="24"/>
                <w:szCs w:val="24"/>
              </w:rPr>
              <w:t xml:space="preserve"> </w:t>
            </w:r>
          </w:p>
          <w:p w:rsidR="00DB40BC" w:rsidRDefault="00E33233" w:rsidP="00D34976">
            <w:pPr>
              <w:rPr>
                <w:rStyle w:val="Lienhypertexte"/>
                <w:rFonts w:cs="Calibri"/>
                <w:i/>
                <w:color w:val="31849B" w:themeColor="accent5" w:themeShade="BF"/>
                <w:sz w:val="22"/>
              </w:rPr>
            </w:pPr>
            <w:hyperlink r:id="rId69" w:history="1">
              <w:r w:rsidR="00DB40BC" w:rsidRPr="008A08E3">
                <w:rPr>
                  <w:rStyle w:val="Lienhypertexte"/>
                  <w:rFonts w:cs="Calibri"/>
                  <w:i/>
                  <w:sz w:val="22"/>
                </w:rPr>
                <w:t>https://www.economie.gouv.fr/files/files/directions_services/daj/marches_publics/conseil_acheteurs/guides/guide-bonnes-pratiques-mp.pdf</w:t>
              </w:r>
            </w:hyperlink>
          </w:p>
          <w:p w:rsidR="00DB40BC" w:rsidRPr="001E280C" w:rsidRDefault="00DB40BC" w:rsidP="00D34976">
            <w:pPr>
              <w:rPr>
                <w:rFonts w:cs="Calibri"/>
                <w:color w:val="000000"/>
                <w:sz w:val="22"/>
              </w:rPr>
            </w:pPr>
          </w:p>
        </w:tc>
      </w:tr>
      <w:tr w:rsidR="00DB40BC" w:rsidRPr="001E280C" w:rsidTr="00D34976">
        <w:trPr>
          <w:trHeight w:val="27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Engagement juridique conforme au type de procédure</w:t>
            </w:r>
          </w:p>
        </w:tc>
        <w:tc>
          <w:tcPr>
            <w:tcW w:w="6906" w:type="dxa"/>
            <w:tcBorders>
              <w:top w:val="single" w:sz="4" w:space="0" w:color="auto"/>
              <w:left w:val="nil"/>
              <w:bottom w:val="single" w:sz="4" w:space="0" w:color="auto"/>
              <w:right w:val="single" w:sz="12"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Acte d’engagement, bons de commande, Devis avec mention « bon pour accord »…</w:t>
            </w:r>
          </w:p>
        </w:tc>
      </w:tr>
      <w:tr w:rsidR="00DB40BC" w:rsidRPr="001E280C" w:rsidTr="00D34976">
        <w:trPr>
          <w:trHeight w:val="27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Conformité</w:t>
            </w:r>
          </w:p>
        </w:tc>
        <w:tc>
          <w:tcPr>
            <w:tcW w:w="6906" w:type="dxa"/>
            <w:tcBorders>
              <w:top w:val="single" w:sz="4" w:space="0" w:color="auto"/>
              <w:left w:val="nil"/>
              <w:bottom w:val="single" w:sz="4" w:space="0" w:color="auto"/>
              <w:right w:val="single" w:sz="12" w:space="0" w:color="auto"/>
            </w:tcBorders>
            <w:shd w:val="clear" w:color="auto" w:fill="auto"/>
            <w:vAlign w:val="center"/>
          </w:tcPr>
          <w:p w:rsidR="00DB40BC" w:rsidRPr="001E280C" w:rsidRDefault="00DB40BC" w:rsidP="00D34976">
            <w:pPr>
              <w:rPr>
                <w:rFonts w:cs="Calibri"/>
                <w:color w:val="000000"/>
                <w:sz w:val="22"/>
              </w:rPr>
            </w:pPr>
          </w:p>
        </w:tc>
      </w:tr>
    </w:tbl>
    <w:p w:rsidR="00DB40BC" w:rsidRPr="001E280C" w:rsidRDefault="00DB40BC" w:rsidP="00DB40BC">
      <w:pPr>
        <w:rPr>
          <w:rFonts w:cstheme="minorHAnsi"/>
        </w:rPr>
      </w:pPr>
    </w:p>
    <w:p w:rsidR="00DB40BC" w:rsidRPr="001E280C" w:rsidRDefault="00DB40BC" w:rsidP="00DB40BC">
      <w:pPr>
        <w:rPr>
          <w:rFonts w:cstheme="minorHAnsi"/>
        </w:rPr>
      </w:pPr>
    </w:p>
    <w:tbl>
      <w:tblPr>
        <w:tblW w:w="9938" w:type="dxa"/>
        <w:tblInd w:w="55" w:type="dxa"/>
        <w:tblLayout w:type="fixed"/>
        <w:tblCellMar>
          <w:left w:w="70" w:type="dxa"/>
          <w:right w:w="70" w:type="dxa"/>
        </w:tblCellMar>
        <w:tblLook w:val="04A0" w:firstRow="1" w:lastRow="0" w:firstColumn="1" w:lastColumn="0" w:noHBand="0" w:noVBand="1"/>
      </w:tblPr>
      <w:tblGrid>
        <w:gridCol w:w="3134"/>
        <w:gridCol w:w="6804"/>
      </w:tblGrid>
      <w:tr w:rsidR="00DB40BC" w:rsidRPr="001E280C" w:rsidTr="00D34976">
        <w:trPr>
          <w:trHeight w:val="390"/>
        </w:trPr>
        <w:tc>
          <w:tcPr>
            <w:tcW w:w="9938" w:type="dxa"/>
            <w:gridSpan w:val="2"/>
            <w:tcBorders>
              <w:top w:val="single" w:sz="4" w:space="0" w:color="auto"/>
              <w:left w:val="single" w:sz="4" w:space="0" w:color="auto"/>
              <w:bottom w:val="single" w:sz="4" w:space="0" w:color="auto"/>
              <w:right w:val="single" w:sz="12" w:space="0" w:color="auto"/>
            </w:tcBorders>
            <w:shd w:val="clear" w:color="auto" w:fill="C2D69B"/>
            <w:vAlign w:val="center"/>
          </w:tcPr>
          <w:p w:rsidR="00DB40BC" w:rsidRPr="001E280C" w:rsidRDefault="00DB40BC" w:rsidP="00D34976">
            <w:pPr>
              <w:jc w:val="center"/>
              <w:rPr>
                <w:rFonts w:cs="Calibri"/>
                <w:b/>
                <w:sz w:val="24"/>
                <w:szCs w:val="24"/>
              </w:rPr>
            </w:pPr>
            <w:r w:rsidRPr="001E280C">
              <w:rPr>
                <w:rFonts w:cs="Calibri"/>
                <w:b/>
                <w:sz w:val="24"/>
                <w:szCs w:val="24"/>
              </w:rPr>
              <w:t>EXECUTION DU MARCHE</w:t>
            </w:r>
          </w:p>
        </w:tc>
      </w:tr>
      <w:tr w:rsidR="00DB40BC" w:rsidRPr="001E280C" w:rsidTr="00D34976">
        <w:trPr>
          <w:trHeight w:val="77"/>
        </w:trPr>
        <w:tc>
          <w:tcPr>
            <w:tcW w:w="9938" w:type="dxa"/>
            <w:gridSpan w:val="2"/>
            <w:tcBorders>
              <w:top w:val="single" w:sz="4" w:space="0" w:color="auto"/>
              <w:bottom w:val="single" w:sz="4" w:space="0" w:color="auto"/>
            </w:tcBorders>
            <w:shd w:val="clear" w:color="auto" w:fill="auto"/>
            <w:vAlign w:val="center"/>
          </w:tcPr>
          <w:p w:rsidR="00DB40BC" w:rsidRPr="001E280C" w:rsidRDefault="00DB40BC" w:rsidP="00D34976">
            <w:pPr>
              <w:rPr>
                <w:rFonts w:cs="Calibri"/>
                <w:b/>
                <w:sz w:val="8"/>
                <w:szCs w:val="8"/>
              </w:rPr>
            </w:pPr>
          </w:p>
        </w:tc>
      </w:tr>
      <w:tr w:rsidR="00DB40BC" w:rsidRPr="001E280C" w:rsidTr="00D34976">
        <w:trPr>
          <w:trHeight w:val="153"/>
        </w:trPr>
        <w:tc>
          <w:tcPr>
            <w:tcW w:w="9938" w:type="dxa"/>
            <w:gridSpan w:val="2"/>
            <w:tcBorders>
              <w:top w:val="single" w:sz="4" w:space="0" w:color="auto"/>
              <w:left w:val="single" w:sz="4" w:space="0" w:color="auto"/>
              <w:bottom w:val="single" w:sz="4" w:space="0" w:color="auto"/>
              <w:right w:val="single" w:sz="12" w:space="0" w:color="auto"/>
            </w:tcBorders>
            <w:shd w:val="clear" w:color="auto" w:fill="002060"/>
            <w:vAlign w:val="center"/>
          </w:tcPr>
          <w:p w:rsidR="00DB40BC" w:rsidRPr="001E280C" w:rsidRDefault="00DB40BC" w:rsidP="00D34976">
            <w:pPr>
              <w:rPr>
                <w:rFonts w:cs="Calibri"/>
                <w:color w:val="FFFFFF"/>
                <w:sz w:val="22"/>
              </w:rPr>
            </w:pPr>
            <w:r w:rsidRPr="001E280C">
              <w:rPr>
                <w:rFonts w:cs="Calibri"/>
                <w:color w:val="FFFFFF"/>
                <w:sz w:val="22"/>
              </w:rPr>
              <w:t>Exécution du marché</w:t>
            </w:r>
          </w:p>
        </w:tc>
      </w:tr>
      <w:tr w:rsidR="00DB40BC" w:rsidRPr="001E280C" w:rsidTr="00D3497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Marchés à bons de commande : pièces présentes au dossier</w:t>
            </w:r>
          </w:p>
        </w:tc>
        <w:tc>
          <w:tcPr>
            <w:tcW w:w="6804" w:type="dxa"/>
            <w:tcBorders>
              <w:top w:val="single" w:sz="4" w:space="0" w:color="auto"/>
              <w:left w:val="nil"/>
              <w:bottom w:val="single" w:sz="4" w:space="0" w:color="auto"/>
              <w:right w:val="single" w:sz="12"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 </w:t>
            </w:r>
          </w:p>
        </w:tc>
      </w:tr>
      <w:tr w:rsidR="00DB40BC" w:rsidRPr="001E280C" w:rsidTr="00D3497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Régularité des bons de commande, le cas échéant</w:t>
            </w:r>
          </w:p>
        </w:tc>
        <w:tc>
          <w:tcPr>
            <w:tcW w:w="6804" w:type="dxa"/>
            <w:tcBorders>
              <w:top w:val="single" w:sz="4" w:space="0" w:color="auto"/>
              <w:left w:val="nil"/>
              <w:bottom w:val="single" w:sz="4" w:space="0" w:color="auto"/>
              <w:right w:val="single" w:sz="12" w:space="0" w:color="auto"/>
            </w:tcBorders>
            <w:shd w:val="clear" w:color="auto" w:fill="auto"/>
            <w:vAlign w:val="center"/>
          </w:tcPr>
          <w:p w:rsidR="00DB40BC" w:rsidRPr="001E280C" w:rsidRDefault="00DB40BC" w:rsidP="00D34976">
            <w:pPr>
              <w:rPr>
                <w:rFonts w:cs="Calibri"/>
                <w:i/>
                <w:color w:val="31849B" w:themeColor="accent5" w:themeShade="BF"/>
                <w:sz w:val="22"/>
              </w:rPr>
            </w:pPr>
            <w:r w:rsidRPr="001E280C">
              <w:rPr>
                <w:rFonts w:cs="Calibri"/>
                <w:i/>
                <w:color w:val="31849B" w:themeColor="accent5" w:themeShade="BF"/>
                <w:sz w:val="24"/>
                <w:szCs w:val="24"/>
              </w:rPr>
              <w:sym w:font="Webdings" w:char="F0A8"/>
            </w:r>
            <w:r w:rsidRPr="001E280C">
              <w:rPr>
                <w:rFonts w:cs="Calibri"/>
                <w:i/>
                <w:color w:val="31849B" w:themeColor="accent5" w:themeShade="BF"/>
                <w:sz w:val="22"/>
              </w:rPr>
              <w:t xml:space="preserve"> Fiches techniques relatives aux marchés à bon de commande éditées par la DAJ :</w:t>
            </w:r>
          </w:p>
          <w:p w:rsidR="00DB40BC" w:rsidRPr="001E280C" w:rsidRDefault="00E33233" w:rsidP="00D34976">
            <w:pPr>
              <w:rPr>
                <w:rStyle w:val="Lienhypertexte"/>
                <w:i/>
                <w:color w:val="31849B" w:themeColor="accent5" w:themeShade="BF"/>
                <w:sz w:val="22"/>
              </w:rPr>
            </w:pPr>
            <w:hyperlink r:id="rId70" w:history="1">
              <w:r w:rsidR="00DB40BC" w:rsidRPr="001E280C">
                <w:rPr>
                  <w:rStyle w:val="Lienhypertexte"/>
                  <w:i/>
                  <w:sz w:val="22"/>
                </w:rPr>
                <w:t>http://www.economie.gouv.fr/daj/conseil-acheteurs-fiches-techniques</w:t>
              </w:r>
            </w:hyperlink>
          </w:p>
          <w:p w:rsidR="00DB40BC" w:rsidRPr="001E280C" w:rsidRDefault="00DB40BC" w:rsidP="00D34976">
            <w:pPr>
              <w:rPr>
                <w:rFonts w:cs="Calibri"/>
                <w:i/>
                <w:color w:val="31849B" w:themeColor="accent5" w:themeShade="BF"/>
                <w:sz w:val="24"/>
                <w:szCs w:val="24"/>
              </w:rPr>
            </w:pPr>
            <w:r>
              <w:rPr>
                <w:rFonts w:cs="Calibri"/>
                <w:i/>
                <w:color w:val="31849B" w:themeColor="accent5" w:themeShade="BF"/>
                <w:sz w:val="22"/>
              </w:rPr>
              <w:t xml:space="preserve">Point 7, 20 et 21 </w:t>
            </w:r>
            <w:r w:rsidRPr="001E280C">
              <w:rPr>
                <w:rFonts w:cs="Calibri"/>
                <w:i/>
                <w:color w:val="31849B" w:themeColor="accent5" w:themeShade="BF"/>
                <w:sz w:val="22"/>
              </w:rPr>
              <w:t xml:space="preserve">de </w:t>
            </w:r>
            <w:r>
              <w:rPr>
                <w:rFonts w:cs="Calibri"/>
                <w:i/>
                <w:color w:val="31849B" w:themeColor="accent5" w:themeShade="BF"/>
                <w:sz w:val="22"/>
              </w:rPr>
              <w:t>la Circulaire du 14 février 2014</w:t>
            </w:r>
            <w:r w:rsidRPr="001E280C">
              <w:rPr>
                <w:rFonts w:cs="Calibri"/>
                <w:i/>
                <w:color w:val="31849B" w:themeColor="accent5" w:themeShade="BF"/>
                <w:sz w:val="22"/>
              </w:rPr>
              <w:t xml:space="preserve"> relative au Guide de bonnes pratiques en matière de marchés publics</w:t>
            </w:r>
            <w:r w:rsidRPr="001E280C">
              <w:rPr>
                <w:rFonts w:cs="Calibri"/>
                <w:i/>
                <w:color w:val="31849B" w:themeColor="accent5" w:themeShade="BF"/>
                <w:sz w:val="24"/>
                <w:szCs w:val="24"/>
              </w:rPr>
              <w:t xml:space="preserve"> </w:t>
            </w:r>
          </w:p>
          <w:p w:rsidR="00DB40BC" w:rsidRDefault="00E33233" w:rsidP="00D34976">
            <w:pPr>
              <w:rPr>
                <w:rStyle w:val="Lienhypertexte"/>
                <w:rFonts w:cs="Calibri"/>
                <w:i/>
                <w:color w:val="31849B" w:themeColor="accent5" w:themeShade="BF"/>
                <w:sz w:val="22"/>
              </w:rPr>
            </w:pPr>
            <w:hyperlink r:id="rId71" w:history="1">
              <w:r w:rsidR="00DB40BC" w:rsidRPr="008A08E3">
                <w:rPr>
                  <w:rStyle w:val="Lienhypertexte"/>
                  <w:rFonts w:cs="Calibri"/>
                  <w:i/>
                  <w:sz w:val="22"/>
                </w:rPr>
                <w:t>https://www.economie.gouv.fr/files/files/directions_services/daj/marches_publics/conseil_acheteurs/guides/guide-bonnes-pratiques-mp.pdf</w:t>
              </w:r>
            </w:hyperlink>
          </w:p>
          <w:p w:rsidR="00DB40BC" w:rsidRPr="001E280C" w:rsidRDefault="00DB40BC" w:rsidP="00D34976">
            <w:pPr>
              <w:rPr>
                <w:rFonts w:cs="Calibri"/>
                <w:color w:val="000000"/>
                <w:sz w:val="22"/>
              </w:rPr>
            </w:pPr>
          </w:p>
        </w:tc>
      </w:tr>
      <w:tr w:rsidR="00DB40BC" w:rsidRPr="001E280C" w:rsidTr="00D3497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Marchés à tranche(s) conditionnelle(s) : pièces présentes au dossier</w:t>
            </w:r>
          </w:p>
        </w:tc>
        <w:tc>
          <w:tcPr>
            <w:tcW w:w="6804" w:type="dxa"/>
            <w:tcBorders>
              <w:top w:val="single" w:sz="4" w:space="0" w:color="auto"/>
              <w:left w:val="nil"/>
              <w:bottom w:val="single" w:sz="4" w:space="0" w:color="auto"/>
              <w:right w:val="single" w:sz="12" w:space="0" w:color="auto"/>
            </w:tcBorders>
            <w:shd w:val="clear" w:color="auto" w:fill="auto"/>
            <w:vAlign w:val="center"/>
          </w:tcPr>
          <w:p w:rsidR="00DB40BC" w:rsidRPr="001E280C" w:rsidRDefault="00DB40BC" w:rsidP="00D34976">
            <w:pPr>
              <w:rPr>
                <w:rFonts w:cs="Calibri"/>
                <w:i/>
                <w:color w:val="31849B" w:themeColor="accent5" w:themeShade="BF"/>
                <w:sz w:val="24"/>
                <w:szCs w:val="24"/>
              </w:rPr>
            </w:pPr>
          </w:p>
        </w:tc>
      </w:tr>
      <w:tr w:rsidR="00DB40BC" w:rsidRPr="001E280C" w:rsidTr="00D3497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lastRenderedPageBreak/>
              <w:t>Régularité de l’affermissement de tranches</w:t>
            </w:r>
          </w:p>
        </w:tc>
        <w:tc>
          <w:tcPr>
            <w:tcW w:w="6804" w:type="dxa"/>
            <w:tcBorders>
              <w:top w:val="single" w:sz="4" w:space="0" w:color="auto"/>
              <w:left w:val="nil"/>
              <w:bottom w:val="single" w:sz="4" w:space="0" w:color="auto"/>
              <w:right w:val="single" w:sz="12" w:space="0" w:color="auto"/>
            </w:tcBorders>
            <w:shd w:val="clear" w:color="auto" w:fill="auto"/>
            <w:vAlign w:val="center"/>
          </w:tcPr>
          <w:p w:rsidR="00DB40BC" w:rsidRPr="001E280C" w:rsidRDefault="00DB40BC" w:rsidP="00D34976">
            <w:pPr>
              <w:rPr>
                <w:rFonts w:cs="Calibri"/>
                <w:i/>
                <w:color w:val="31849B" w:themeColor="accent5" w:themeShade="BF"/>
                <w:sz w:val="22"/>
              </w:rPr>
            </w:pPr>
            <w:r w:rsidRPr="001E280C">
              <w:rPr>
                <w:rFonts w:cs="Calibri"/>
                <w:i/>
                <w:color w:val="31849B" w:themeColor="accent5" w:themeShade="BF"/>
                <w:sz w:val="24"/>
                <w:szCs w:val="24"/>
              </w:rPr>
              <w:sym w:font="Webdings" w:char="F0A8"/>
            </w:r>
            <w:r w:rsidRPr="001E280C">
              <w:rPr>
                <w:rFonts w:cs="Calibri"/>
                <w:i/>
                <w:color w:val="31849B" w:themeColor="accent5" w:themeShade="BF"/>
                <w:sz w:val="22"/>
              </w:rPr>
              <w:t xml:space="preserve"> Fiches techniques relatives aux marchés à tranches éditées par la DAJ :</w:t>
            </w:r>
          </w:p>
          <w:p w:rsidR="00DB40BC" w:rsidRPr="001E280C" w:rsidRDefault="00E33233" w:rsidP="00D34976">
            <w:pPr>
              <w:rPr>
                <w:rStyle w:val="Lienhypertexte"/>
                <w:i/>
                <w:color w:val="31849B" w:themeColor="accent5" w:themeShade="BF"/>
                <w:sz w:val="22"/>
              </w:rPr>
            </w:pPr>
            <w:hyperlink r:id="rId72" w:history="1">
              <w:r w:rsidR="00DB40BC" w:rsidRPr="001E280C">
                <w:rPr>
                  <w:rStyle w:val="Lienhypertexte"/>
                  <w:i/>
                  <w:sz w:val="22"/>
                </w:rPr>
                <w:t>http://www.economie.gouv.fr/daj/conseil-acheteurs-fiches-techniques</w:t>
              </w:r>
            </w:hyperlink>
          </w:p>
          <w:p w:rsidR="00DB40BC" w:rsidRPr="001E280C" w:rsidRDefault="00DB40BC" w:rsidP="00D34976">
            <w:pPr>
              <w:rPr>
                <w:rFonts w:cs="Calibri"/>
                <w:i/>
                <w:color w:val="31849B" w:themeColor="accent5" w:themeShade="BF"/>
                <w:sz w:val="24"/>
                <w:szCs w:val="24"/>
              </w:rPr>
            </w:pPr>
            <w:r>
              <w:rPr>
                <w:rFonts w:cs="Calibri"/>
                <w:i/>
                <w:color w:val="31849B" w:themeColor="accent5" w:themeShade="BF"/>
                <w:sz w:val="22"/>
              </w:rPr>
              <w:t xml:space="preserve">Point 7 </w:t>
            </w:r>
            <w:r w:rsidRPr="001E280C">
              <w:rPr>
                <w:rFonts w:cs="Calibri"/>
                <w:i/>
                <w:color w:val="31849B" w:themeColor="accent5" w:themeShade="BF"/>
                <w:sz w:val="22"/>
              </w:rPr>
              <w:t xml:space="preserve">de </w:t>
            </w:r>
            <w:r>
              <w:rPr>
                <w:rFonts w:cs="Calibri"/>
                <w:i/>
                <w:color w:val="31849B" w:themeColor="accent5" w:themeShade="BF"/>
                <w:sz w:val="22"/>
              </w:rPr>
              <w:t>la Circulaire du 14 février 2014</w:t>
            </w:r>
            <w:r w:rsidRPr="001E280C">
              <w:rPr>
                <w:rFonts w:cs="Calibri"/>
                <w:i/>
                <w:color w:val="31849B" w:themeColor="accent5" w:themeShade="BF"/>
                <w:sz w:val="22"/>
              </w:rPr>
              <w:t xml:space="preserve"> relative au Guide de bonnes pratiques en matière de marchés publics</w:t>
            </w:r>
            <w:r w:rsidRPr="001E280C">
              <w:rPr>
                <w:rFonts w:cs="Calibri"/>
                <w:i/>
                <w:color w:val="31849B" w:themeColor="accent5" w:themeShade="BF"/>
                <w:sz w:val="24"/>
                <w:szCs w:val="24"/>
              </w:rPr>
              <w:t xml:space="preserve"> </w:t>
            </w:r>
          </w:p>
          <w:p w:rsidR="00DB40BC" w:rsidRDefault="00E33233" w:rsidP="00D34976">
            <w:pPr>
              <w:rPr>
                <w:rStyle w:val="Lienhypertexte"/>
                <w:rFonts w:cs="Calibri"/>
                <w:i/>
                <w:color w:val="31849B" w:themeColor="accent5" w:themeShade="BF"/>
                <w:sz w:val="22"/>
              </w:rPr>
            </w:pPr>
            <w:hyperlink r:id="rId73" w:history="1">
              <w:r w:rsidR="00DB40BC" w:rsidRPr="008A08E3">
                <w:rPr>
                  <w:rStyle w:val="Lienhypertexte"/>
                  <w:rFonts w:cs="Calibri"/>
                  <w:i/>
                  <w:sz w:val="22"/>
                </w:rPr>
                <w:t>https://www.economie.gouv.fr/files/files/directions_services/daj/marches_publics/conseil_acheteurs/guides/guide-bonnes-pratiques-mp.pdf</w:t>
              </w:r>
            </w:hyperlink>
          </w:p>
          <w:p w:rsidR="00DB40BC" w:rsidRPr="001E280C" w:rsidRDefault="00DB40BC" w:rsidP="00D34976">
            <w:pPr>
              <w:rPr>
                <w:rFonts w:cs="Calibri"/>
                <w:color w:val="000000"/>
                <w:sz w:val="22"/>
              </w:rPr>
            </w:pPr>
          </w:p>
        </w:tc>
      </w:tr>
      <w:tr w:rsidR="00DB40BC" w:rsidRPr="001E280C" w:rsidTr="00D3497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Accord-cadre : pièces présentes au dossier</w:t>
            </w:r>
          </w:p>
        </w:tc>
        <w:tc>
          <w:tcPr>
            <w:tcW w:w="6804" w:type="dxa"/>
            <w:tcBorders>
              <w:top w:val="single" w:sz="4" w:space="0" w:color="auto"/>
              <w:left w:val="nil"/>
              <w:bottom w:val="single" w:sz="4" w:space="0" w:color="auto"/>
              <w:right w:val="single" w:sz="12" w:space="0" w:color="auto"/>
            </w:tcBorders>
            <w:shd w:val="clear" w:color="auto" w:fill="auto"/>
            <w:vAlign w:val="center"/>
          </w:tcPr>
          <w:p w:rsidR="00DB40BC" w:rsidRPr="001E280C" w:rsidRDefault="00DB40BC" w:rsidP="00D34976">
            <w:pPr>
              <w:rPr>
                <w:rFonts w:cs="Calibri"/>
                <w:i/>
                <w:color w:val="31849B" w:themeColor="accent5" w:themeShade="BF"/>
                <w:sz w:val="24"/>
                <w:szCs w:val="24"/>
              </w:rPr>
            </w:pPr>
          </w:p>
        </w:tc>
      </w:tr>
      <w:tr w:rsidR="00DB40BC" w:rsidRPr="001E280C" w:rsidTr="00D3497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Accord-cadre : régularité des marchés subséquents</w:t>
            </w:r>
          </w:p>
        </w:tc>
        <w:tc>
          <w:tcPr>
            <w:tcW w:w="6804" w:type="dxa"/>
            <w:tcBorders>
              <w:top w:val="single" w:sz="4" w:space="0" w:color="auto"/>
              <w:left w:val="nil"/>
              <w:bottom w:val="single" w:sz="4" w:space="0" w:color="auto"/>
              <w:right w:val="single" w:sz="12" w:space="0" w:color="auto"/>
            </w:tcBorders>
            <w:shd w:val="clear" w:color="auto" w:fill="auto"/>
            <w:vAlign w:val="center"/>
          </w:tcPr>
          <w:p w:rsidR="00DB40BC" w:rsidRPr="001E280C" w:rsidRDefault="00DB40BC" w:rsidP="00D34976">
            <w:pPr>
              <w:rPr>
                <w:rFonts w:cs="Calibri"/>
                <w:i/>
                <w:color w:val="31849B" w:themeColor="accent5" w:themeShade="BF"/>
                <w:sz w:val="22"/>
              </w:rPr>
            </w:pPr>
            <w:r w:rsidRPr="001E280C">
              <w:rPr>
                <w:rFonts w:cs="Calibri"/>
                <w:i/>
                <w:color w:val="31849B" w:themeColor="accent5" w:themeShade="BF"/>
                <w:sz w:val="24"/>
                <w:szCs w:val="24"/>
              </w:rPr>
              <w:sym w:font="Webdings" w:char="F0A8"/>
            </w:r>
            <w:r w:rsidRPr="001E280C">
              <w:rPr>
                <w:rFonts w:cs="Calibri"/>
                <w:i/>
                <w:color w:val="31849B" w:themeColor="accent5" w:themeShade="BF"/>
                <w:sz w:val="22"/>
              </w:rPr>
              <w:t xml:space="preserve"> Fiches techniques relatives aux accords-cadres éditées par la DAJ :</w:t>
            </w:r>
          </w:p>
          <w:p w:rsidR="00DB40BC" w:rsidRPr="001E280C" w:rsidRDefault="00E33233" w:rsidP="00D34976">
            <w:pPr>
              <w:rPr>
                <w:rStyle w:val="Lienhypertexte"/>
                <w:i/>
                <w:color w:val="31849B" w:themeColor="accent5" w:themeShade="BF"/>
                <w:sz w:val="22"/>
              </w:rPr>
            </w:pPr>
            <w:hyperlink r:id="rId74" w:history="1">
              <w:r w:rsidR="00DB40BC" w:rsidRPr="001E280C">
                <w:rPr>
                  <w:rStyle w:val="Lienhypertexte"/>
                  <w:i/>
                  <w:sz w:val="22"/>
                </w:rPr>
                <w:t>http://www.economie.gouv.fr/daj/conseil-acheteurs-fiches-techniques</w:t>
              </w:r>
            </w:hyperlink>
          </w:p>
          <w:p w:rsidR="00DB40BC" w:rsidRPr="001E280C" w:rsidRDefault="00DB40BC" w:rsidP="00D34976">
            <w:pPr>
              <w:rPr>
                <w:rFonts w:cs="Calibri"/>
                <w:color w:val="000000"/>
                <w:sz w:val="22"/>
              </w:rPr>
            </w:pPr>
          </w:p>
        </w:tc>
      </w:tr>
      <w:tr w:rsidR="00DB40BC" w:rsidRPr="001E280C" w:rsidTr="00D3497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Autres particularités dans l’exécution du marché,</w:t>
            </w:r>
          </w:p>
        </w:tc>
        <w:tc>
          <w:tcPr>
            <w:tcW w:w="6804" w:type="dxa"/>
            <w:tcBorders>
              <w:top w:val="single" w:sz="4" w:space="0" w:color="auto"/>
              <w:left w:val="nil"/>
              <w:bottom w:val="single" w:sz="4" w:space="0" w:color="auto"/>
              <w:right w:val="single" w:sz="12"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Par exemple, intérêts moratoires, résiliation anticipée…</w:t>
            </w:r>
          </w:p>
        </w:tc>
      </w:tr>
      <w:tr w:rsidR="00DB40BC" w:rsidRPr="001E280C" w:rsidTr="00D3497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Conformité</w:t>
            </w:r>
          </w:p>
        </w:tc>
        <w:tc>
          <w:tcPr>
            <w:tcW w:w="6804" w:type="dxa"/>
            <w:tcBorders>
              <w:top w:val="single" w:sz="4" w:space="0" w:color="auto"/>
              <w:left w:val="nil"/>
              <w:bottom w:val="single" w:sz="4" w:space="0" w:color="auto"/>
              <w:right w:val="single" w:sz="12"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Analyser la conformité des pièces et procédures dans le cas de la particularité évoquée ci-dessus</w:t>
            </w:r>
          </w:p>
        </w:tc>
      </w:tr>
      <w:tr w:rsidR="00DB40BC" w:rsidRPr="001E280C" w:rsidTr="00D34976">
        <w:trPr>
          <w:trHeight w:val="300"/>
        </w:trPr>
        <w:tc>
          <w:tcPr>
            <w:tcW w:w="9938" w:type="dxa"/>
            <w:gridSpan w:val="2"/>
            <w:tcBorders>
              <w:top w:val="single" w:sz="4" w:space="0" w:color="auto"/>
              <w:left w:val="single" w:sz="4" w:space="0" w:color="auto"/>
              <w:bottom w:val="single" w:sz="4" w:space="0" w:color="auto"/>
              <w:right w:val="single" w:sz="12" w:space="0" w:color="auto"/>
            </w:tcBorders>
            <w:shd w:val="clear" w:color="auto" w:fill="002060"/>
            <w:vAlign w:val="center"/>
          </w:tcPr>
          <w:p w:rsidR="00DB40BC" w:rsidRPr="001E280C" w:rsidRDefault="00DB40BC" w:rsidP="00D34976">
            <w:pPr>
              <w:rPr>
                <w:rFonts w:cs="Calibri"/>
                <w:color w:val="000000"/>
                <w:sz w:val="22"/>
              </w:rPr>
            </w:pPr>
            <w:r w:rsidRPr="001E280C">
              <w:rPr>
                <w:rFonts w:cs="Calibri"/>
                <w:color w:val="FFFFFF"/>
                <w:sz w:val="22"/>
              </w:rPr>
              <w:t>Avenants, décision de poursuivre et marchés complémentaires</w:t>
            </w:r>
          </w:p>
        </w:tc>
      </w:tr>
      <w:tr w:rsidR="00DB40BC" w:rsidRPr="001E280C" w:rsidTr="00D34976">
        <w:trPr>
          <w:trHeight w:val="6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Pièces présentes au dossier</w:t>
            </w:r>
          </w:p>
        </w:tc>
        <w:tc>
          <w:tcPr>
            <w:tcW w:w="6804" w:type="dxa"/>
            <w:tcBorders>
              <w:top w:val="single" w:sz="4" w:space="0" w:color="auto"/>
              <w:left w:val="nil"/>
              <w:bottom w:val="single" w:sz="4" w:space="0" w:color="auto"/>
              <w:right w:val="single" w:sz="12"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 </w:t>
            </w:r>
          </w:p>
        </w:tc>
      </w:tr>
      <w:tr w:rsidR="00DB40BC" w:rsidRPr="001E280C" w:rsidTr="00D34976">
        <w:trPr>
          <w:trHeight w:val="6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Absence de bouleversement de l'économie du marché, le cas échéant</w:t>
            </w:r>
          </w:p>
        </w:tc>
        <w:tc>
          <w:tcPr>
            <w:tcW w:w="6804" w:type="dxa"/>
            <w:tcBorders>
              <w:top w:val="single" w:sz="4" w:space="0" w:color="auto"/>
              <w:left w:val="nil"/>
              <w:bottom w:val="single" w:sz="4" w:space="0" w:color="auto"/>
              <w:right w:val="single" w:sz="12" w:space="0" w:color="auto"/>
            </w:tcBorders>
            <w:shd w:val="clear" w:color="auto" w:fill="auto"/>
            <w:vAlign w:val="center"/>
          </w:tcPr>
          <w:p w:rsidR="00DB40BC" w:rsidRPr="001E280C" w:rsidRDefault="00DB40BC" w:rsidP="00D34976">
            <w:pPr>
              <w:rPr>
                <w:i/>
                <w:color w:val="31849B" w:themeColor="accent5" w:themeShade="BF"/>
                <w:sz w:val="22"/>
                <w:u w:val="single"/>
              </w:rPr>
            </w:pPr>
            <w:r w:rsidRPr="001E280C">
              <w:rPr>
                <w:rFonts w:cs="Calibri"/>
                <w:i/>
                <w:color w:val="31849B" w:themeColor="accent5" w:themeShade="BF"/>
                <w:sz w:val="24"/>
                <w:szCs w:val="24"/>
              </w:rPr>
              <w:sym w:font="Webdings" w:char="F0A8"/>
            </w:r>
            <w:r>
              <w:rPr>
                <w:rFonts w:cs="Calibri"/>
                <w:i/>
                <w:color w:val="31849B" w:themeColor="accent5" w:themeShade="BF"/>
                <w:sz w:val="22"/>
              </w:rPr>
              <w:t xml:space="preserve"> Point 21 </w:t>
            </w:r>
            <w:r w:rsidRPr="001E280C">
              <w:rPr>
                <w:rFonts w:cs="Calibri"/>
                <w:i/>
                <w:color w:val="31849B" w:themeColor="accent5" w:themeShade="BF"/>
                <w:sz w:val="22"/>
              </w:rPr>
              <w:t xml:space="preserve"> de</w:t>
            </w:r>
            <w:r>
              <w:rPr>
                <w:rFonts w:cs="Calibri"/>
                <w:i/>
                <w:color w:val="31849B" w:themeColor="accent5" w:themeShade="BF"/>
                <w:sz w:val="22"/>
              </w:rPr>
              <w:t xml:space="preserve"> la Circulaire du 14 février 2014</w:t>
            </w:r>
            <w:r w:rsidRPr="001E280C">
              <w:rPr>
                <w:rFonts w:cs="Calibri"/>
                <w:i/>
                <w:color w:val="31849B" w:themeColor="accent5" w:themeShade="BF"/>
                <w:sz w:val="22"/>
              </w:rPr>
              <w:t xml:space="preserve"> relative au Guide de bonnes pratiques en matière de marchés publics</w:t>
            </w:r>
            <w:r w:rsidRPr="001E280C">
              <w:rPr>
                <w:rFonts w:cs="Calibri"/>
                <w:i/>
                <w:color w:val="31849B" w:themeColor="accent5" w:themeShade="BF"/>
                <w:sz w:val="24"/>
                <w:szCs w:val="24"/>
              </w:rPr>
              <w:t xml:space="preserve"> </w:t>
            </w:r>
          </w:p>
          <w:p w:rsidR="00DB40BC" w:rsidRDefault="00E33233" w:rsidP="00D34976">
            <w:pPr>
              <w:rPr>
                <w:rStyle w:val="Lienhypertexte"/>
                <w:rFonts w:cs="Calibri"/>
                <w:i/>
                <w:color w:val="31849B" w:themeColor="accent5" w:themeShade="BF"/>
                <w:sz w:val="22"/>
              </w:rPr>
            </w:pPr>
            <w:hyperlink r:id="rId75" w:history="1">
              <w:r w:rsidR="00DB40BC" w:rsidRPr="008A08E3">
                <w:rPr>
                  <w:rStyle w:val="Lienhypertexte"/>
                  <w:rFonts w:cs="Calibri"/>
                  <w:i/>
                  <w:sz w:val="22"/>
                </w:rPr>
                <w:t>https://www.economie.gouv.fr/files/files/directions_services/daj/marches_publics/conseil_acheteurs/guides/guide-bonnes-pratiques-mp.pdf</w:t>
              </w:r>
            </w:hyperlink>
          </w:p>
          <w:p w:rsidR="00DB40BC" w:rsidRPr="001E280C" w:rsidRDefault="00DB40BC" w:rsidP="00D34976">
            <w:pPr>
              <w:rPr>
                <w:rFonts w:cs="Calibri"/>
                <w:color w:val="000000"/>
                <w:sz w:val="22"/>
              </w:rPr>
            </w:pPr>
          </w:p>
        </w:tc>
      </w:tr>
      <w:tr w:rsidR="00DB40BC" w:rsidRPr="001E280C" w:rsidTr="00D34976">
        <w:trPr>
          <w:trHeight w:val="9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Régularité de marchés complémentaire, le cas échéant</w:t>
            </w:r>
          </w:p>
        </w:tc>
        <w:tc>
          <w:tcPr>
            <w:tcW w:w="6804" w:type="dxa"/>
            <w:tcBorders>
              <w:top w:val="single" w:sz="4" w:space="0" w:color="auto"/>
              <w:left w:val="nil"/>
              <w:bottom w:val="single" w:sz="4" w:space="0" w:color="auto"/>
              <w:right w:val="single" w:sz="12" w:space="0" w:color="auto"/>
            </w:tcBorders>
            <w:shd w:val="clear" w:color="auto" w:fill="auto"/>
            <w:vAlign w:val="center"/>
            <w:hideMark/>
          </w:tcPr>
          <w:p w:rsidR="00DB40BC" w:rsidRPr="001E280C" w:rsidRDefault="00DB40BC" w:rsidP="00D34976">
            <w:pPr>
              <w:rPr>
                <w:i/>
                <w:color w:val="31849B" w:themeColor="accent5" w:themeShade="BF"/>
                <w:sz w:val="22"/>
                <w:u w:val="single"/>
              </w:rPr>
            </w:pPr>
            <w:r w:rsidRPr="001E280C">
              <w:rPr>
                <w:rFonts w:cs="Calibri"/>
                <w:color w:val="000000"/>
                <w:sz w:val="22"/>
              </w:rPr>
              <w:t> </w:t>
            </w:r>
            <w:r w:rsidRPr="001E280C">
              <w:rPr>
                <w:rFonts w:cs="Calibri"/>
                <w:i/>
                <w:color w:val="31849B" w:themeColor="accent5" w:themeShade="BF"/>
                <w:sz w:val="24"/>
                <w:szCs w:val="24"/>
              </w:rPr>
              <w:sym w:font="Webdings" w:char="F0A8"/>
            </w:r>
            <w:r>
              <w:rPr>
                <w:rFonts w:cs="Calibri"/>
                <w:i/>
                <w:color w:val="31849B" w:themeColor="accent5" w:themeShade="BF"/>
                <w:sz w:val="22"/>
              </w:rPr>
              <w:t xml:space="preserve"> Point 12 </w:t>
            </w:r>
            <w:r w:rsidRPr="001E280C">
              <w:rPr>
                <w:rFonts w:cs="Calibri"/>
                <w:i/>
                <w:color w:val="31849B" w:themeColor="accent5" w:themeShade="BF"/>
                <w:sz w:val="22"/>
              </w:rPr>
              <w:t xml:space="preserve"> de </w:t>
            </w:r>
            <w:r>
              <w:rPr>
                <w:rFonts w:cs="Calibri"/>
                <w:i/>
                <w:color w:val="31849B" w:themeColor="accent5" w:themeShade="BF"/>
                <w:sz w:val="22"/>
              </w:rPr>
              <w:t>la Circulaire du 14 février 2014</w:t>
            </w:r>
            <w:r w:rsidRPr="001E280C">
              <w:rPr>
                <w:rFonts w:cs="Calibri"/>
                <w:i/>
                <w:color w:val="31849B" w:themeColor="accent5" w:themeShade="BF"/>
                <w:sz w:val="22"/>
              </w:rPr>
              <w:t xml:space="preserve"> relative au Guide de bonnes pratiques en matière de marchés publics</w:t>
            </w:r>
            <w:r w:rsidRPr="001E280C">
              <w:rPr>
                <w:rFonts w:cs="Calibri"/>
                <w:i/>
                <w:color w:val="31849B" w:themeColor="accent5" w:themeShade="BF"/>
                <w:sz w:val="24"/>
                <w:szCs w:val="24"/>
              </w:rPr>
              <w:t xml:space="preserve"> </w:t>
            </w:r>
          </w:p>
          <w:p w:rsidR="00DB40BC" w:rsidRDefault="00E33233" w:rsidP="00D34976">
            <w:pPr>
              <w:rPr>
                <w:rStyle w:val="Lienhypertexte"/>
                <w:rFonts w:cs="Calibri"/>
                <w:i/>
                <w:color w:val="31849B" w:themeColor="accent5" w:themeShade="BF"/>
                <w:sz w:val="22"/>
              </w:rPr>
            </w:pPr>
            <w:hyperlink r:id="rId76" w:history="1">
              <w:r w:rsidR="00DB40BC" w:rsidRPr="008A08E3">
                <w:rPr>
                  <w:rStyle w:val="Lienhypertexte"/>
                  <w:rFonts w:cs="Calibri"/>
                  <w:i/>
                  <w:sz w:val="22"/>
                </w:rPr>
                <w:t>https://www.economie.gouv.fr/files/files/directions_services/daj/marches_publics/conseil_acheteurs/guides/guide-bonnes-pratiques-mp.pdf</w:t>
              </w:r>
            </w:hyperlink>
          </w:p>
          <w:p w:rsidR="00DB40BC" w:rsidRPr="001E280C" w:rsidRDefault="00DB40BC" w:rsidP="00D34976">
            <w:pPr>
              <w:rPr>
                <w:rFonts w:cs="Calibri"/>
                <w:color w:val="000000"/>
                <w:sz w:val="22"/>
              </w:rPr>
            </w:pPr>
          </w:p>
        </w:tc>
      </w:tr>
      <w:tr w:rsidR="00DB40BC" w:rsidRPr="001E280C" w:rsidTr="00D3497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Conformité</w:t>
            </w:r>
          </w:p>
        </w:tc>
        <w:tc>
          <w:tcPr>
            <w:tcW w:w="6804" w:type="dxa"/>
            <w:tcBorders>
              <w:top w:val="single" w:sz="4" w:space="0" w:color="auto"/>
              <w:left w:val="nil"/>
              <w:bottom w:val="single" w:sz="4" w:space="0" w:color="auto"/>
              <w:right w:val="single" w:sz="12"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 </w:t>
            </w:r>
          </w:p>
        </w:tc>
      </w:tr>
    </w:tbl>
    <w:p w:rsidR="00DB40BC" w:rsidRPr="001E280C" w:rsidRDefault="00DB40BC" w:rsidP="00DB40BC">
      <w:pPr>
        <w:rPr>
          <w:rFonts w:cstheme="minorHAnsi"/>
        </w:rPr>
      </w:pPr>
      <w:r w:rsidRPr="001E280C">
        <w:rPr>
          <w:rFonts w:cstheme="minorHAnsi"/>
        </w:rPr>
        <w:br w:type="page"/>
      </w:r>
    </w:p>
    <w:p w:rsidR="00DB40BC" w:rsidRPr="001E280C" w:rsidRDefault="00DB40BC" w:rsidP="00DB40BC">
      <w:pPr>
        <w:numPr>
          <w:ilvl w:val="0"/>
          <w:numId w:val="40"/>
        </w:numPr>
        <w:spacing w:line="240" w:lineRule="auto"/>
        <w:rPr>
          <w:rFonts w:cs="Calibri"/>
          <w:b/>
          <w:i/>
          <w:iCs/>
          <w:color w:val="0070C0"/>
          <w:sz w:val="32"/>
          <w:szCs w:val="32"/>
          <w:u w:val="single"/>
        </w:rPr>
      </w:pPr>
      <w:r w:rsidRPr="001E280C">
        <w:rPr>
          <w:rFonts w:cs="Calibri"/>
          <w:b/>
          <w:i/>
          <w:iCs/>
          <w:color w:val="0070C0"/>
          <w:sz w:val="32"/>
          <w:szCs w:val="32"/>
          <w:u w:val="single"/>
        </w:rPr>
        <w:lastRenderedPageBreak/>
        <w:t>Autres contrats</w:t>
      </w:r>
    </w:p>
    <w:p w:rsidR="00DB40BC" w:rsidRPr="001E280C" w:rsidRDefault="00DB40BC" w:rsidP="00DB40BC">
      <w:pPr>
        <w:rPr>
          <w:rFonts w:cstheme="minorHAnsi"/>
        </w:rPr>
      </w:pPr>
    </w:p>
    <w:p w:rsidR="00DB40BC" w:rsidRPr="001E280C" w:rsidRDefault="00DB40BC" w:rsidP="00DB40BC">
      <w:pPr>
        <w:rPr>
          <w:rFonts w:cstheme="minorHAnsi"/>
        </w:rPr>
      </w:pPr>
    </w:p>
    <w:tbl>
      <w:tblPr>
        <w:tblW w:w="9938" w:type="dxa"/>
        <w:tblInd w:w="55" w:type="dxa"/>
        <w:tblLayout w:type="fixed"/>
        <w:tblCellMar>
          <w:left w:w="70" w:type="dxa"/>
          <w:right w:w="70" w:type="dxa"/>
        </w:tblCellMar>
        <w:tblLook w:val="04A0" w:firstRow="1" w:lastRow="0" w:firstColumn="1" w:lastColumn="0" w:noHBand="0" w:noVBand="1"/>
      </w:tblPr>
      <w:tblGrid>
        <w:gridCol w:w="3134"/>
        <w:gridCol w:w="6804"/>
      </w:tblGrid>
      <w:tr w:rsidR="00DB40BC" w:rsidRPr="001E280C" w:rsidTr="00D34976">
        <w:trPr>
          <w:trHeight w:val="300"/>
        </w:trPr>
        <w:tc>
          <w:tcPr>
            <w:tcW w:w="9938"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rsidR="00DB40BC" w:rsidRPr="001E280C" w:rsidRDefault="00DB40BC" w:rsidP="00D34976">
            <w:pPr>
              <w:rPr>
                <w:rFonts w:cs="Calibri"/>
                <w:b/>
                <w:sz w:val="22"/>
              </w:rPr>
            </w:pPr>
            <w:r w:rsidRPr="001E280C">
              <w:rPr>
                <w:rFonts w:cs="Calibri"/>
                <w:b/>
                <w:sz w:val="22"/>
              </w:rPr>
              <w:t>Contrat n°</w:t>
            </w:r>
            <w:r w:rsidRPr="005B3897">
              <w:rPr>
                <w:rFonts w:cs="Calibri"/>
                <w:b/>
                <w:sz w:val="22"/>
              </w:rPr>
              <w:t xml:space="preserve">1 : </w:t>
            </w:r>
            <w:r w:rsidRPr="005B3897">
              <w:rPr>
                <w:rFonts w:cs="Calibri"/>
                <w:b/>
                <w:i/>
                <w:sz w:val="22"/>
              </w:rPr>
              <w:t>intitulé</w:t>
            </w:r>
          </w:p>
        </w:tc>
      </w:tr>
      <w:tr w:rsidR="00DB40BC" w:rsidRPr="001E280C" w:rsidTr="00D34976">
        <w:trPr>
          <w:trHeight w:val="300"/>
        </w:trPr>
        <w:tc>
          <w:tcPr>
            <w:tcW w:w="9938" w:type="dxa"/>
            <w:gridSpan w:val="2"/>
            <w:tcBorders>
              <w:top w:val="single" w:sz="4" w:space="0" w:color="auto"/>
              <w:left w:val="single" w:sz="4" w:space="0" w:color="auto"/>
              <w:bottom w:val="single" w:sz="4" w:space="0" w:color="auto"/>
              <w:right w:val="single" w:sz="12" w:space="0" w:color="auto"/>
            </w:tcBorders>
            <w:shd w:val="clear" w:color="auto" w:fill="002060"/>
            <w:vAlign w:val="center"/>
          </w:tcPr>
          <w:p w:rsidR="00DB40BC" w:rsidRPr="001E280C" w:rsidRDefault="00DB40BC" w:rsidP="00D34976">
            <w:pPr>
              <w:rPr>
                <w:rFonts w:cs="Calibri"/>
                <w:color w:val="FFFFFF"/>
                <w:sz w:val="22"/>
              </w:rPr>
            </w:pPr>
            <w:r w:rsidRPr="001E280C">
              <w:rPr>
                <w:rFonts w:cs="Calibri"/>
                <w:color w:val="FFFFFF"/>
                <w:sz w:val="22"/>
              </w:rPr>
              <w:t>Obligation de transparence</w:t>
            </w:r>
          </w:p>
        </w:tc>
      </w:tr>
      <w:tr w:rsidR="00DB40BC" w:rsidRPr="001E280C" w:rsidTr="00D3497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Pièces présentes au dossier</w:t>
            </w:r>
          </w:p>
        </w:tc>
        <w:tc>
          <w:tcPr>
            <w:tcW w:w="6804" w:type="dxa"/>
            <w:tcBorders>
              <w:top w:val="single" w:sz="4" w:space="0" w:color="auto"/>
              <w:left w:val="nil"/>
              <w:bottom w:val="single" w:sz="4" w:space="0" w:color="auto"/>
              <w:right w:val="single" w:sz="12"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 </w:t>
            </w:r>
          </w:p>
        </w:tc>
      </w:tr>
      <w:tr w:rsidR="00DB40BC" w:rsidRPr="001E280C" w:rsidTr="00D34976">
        <w:trPr>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Mise en concurrence et publicité adaptée à l’objet, à la durée et au montant du contrat</w:t>
            </w:r>
          </w:p>
          <w:p w:rsidR="00DB40BC" w:rsidRPr="001E280C" w:rsidRDefault="00DB40BC" w:rsidP="00D34976">
            <w:pPr>
              <w:rPr>
                <w:rFonts w:cs="Calibri"/>
                <w:color w:val="000000"/>
                <w:sz w:val="22"/>
              </w:rPr>
            </w:pPr>
            <w:r w:rsidRPr="001E280C">
              <w:rPr>
                <w:rFonts w:cs="Calibri"/>
                <w:color w:val="000000"/>
                <w:sz w:val="22"/>
              </w:rPr>
              <w:t>(degré de publicité adéquat)</w:t>
            </w:r>
          </w:p>
        </w:tc>
        <w:tc>
          <w:tcPr>
            <w:tcW w:w="6804" w:type="dxa"/>
            <w:tcBorders>
              <w:top w:val="nil"/>
              <w:left w:val="nil"/>
              <w:bottom w:val="single" w:sz="4" w:space="0" w:color="auto"/>
              <w:right w:val="single" w:sz="12" w:space="0" w:color="auto"/>
            </w:tcBorders>
            <w:shd w:val="clear" w:color="auto" w:fill="auto"/>
            <w:vAlign w:val="center"/>
            <w:hideMark/>
          </w:tcPr>
          <w:p w:rsidR="00DB40BC" w:rsidRPr="001E280C" w:rsidRDefault="00DB40BC" w:rsidP="00D34976">
            <w:pPr>
              <w:rPr>
                <w:rFonts w:cs="Calibri"/>
                <w:i/>
                <w:color w:val="31849B" w:themeColor="accent5" w:themeShade="BF"/>
                <w:sz w:val="24"/>
                <w:szCs w:val="24"/>
              </w:rPr>
            </w:pPr>
            <w:r w:rsidRPr="001E280C">
              <w:rPr>
                <w:rFonts w:cs="Calibri"/>
                <w:color w:val="000000"/>
                <w:sz w:val="22"/>
              </w:rPr>
              <w:t> </w:t>
            </w:r>
            <w:r w:rsidRPr="001E280C">
              <w:rPr>
                <w:rFonts w:cs="Calibri"/>
                <w:i/>
                <w:color w:val="31849B" w:themeColor="accent5" w:themeShade="BF"/>
                <w:sz w:val="24"/>
                <w:szCs w:val="24"/>
              </w:rPr>
              <w:sym w:font="Webdings" w:char="F0A8"/>
            </w:r>
            <w:r>
              <w:rPr>
                <w:rFonts w:cs="Calibri"/>
                <w:i/>
                <w:color w:val="31849B" w:themeColor="accent5" w:themeShade="BF"/>
                <w:sz w:val="24"/>
                <w:szCs w:val="24"/>
              </w:rPr>
              <w:t xml:space="preserve"> </w:t>
            </w:r>
            <w:r w:rsidRPr="001E280C">
              <w:rPr>
                <w:rFonts w:cs="Calibri"/>
                <w:i/>
                <w:color w:val="31849B" w:themeColor="accent5" w:themeShade="BF"/>
                <w:sz w:val="22"/>
              </w:rPr>
              <w:t>Point 2.1 de la Communication interprétative de la Commission du 23 juin 2006 relative au droit communautaire applicable aux passations de marchés non soumises ou partiellement soumises aux directives «marchés publics» :</w:t>
            </w:r>
          </w:p>
          <w:p w:rsidR="00DB40BC" w:rsidRPr="001E280C" w:rsidRDefault="00E33233" w:rsidP="00D34976">
            <w:pPr>
              <w:rPr>
                <w:i/>
                <w:color w:val="31849B" w:themeColor="accent5" w:themeShade="BF"/>
                <w:u w:val="single"/>
              </w:rPr>
            </w:pPr>
            <w:hyperlink r:id="rId77" w:history="1">
              <w:r w:rsidR="00DB40BC" w:rsidRPr="001E280C">
                <w:rPr>
                  <w:rStyle w:val="Lienhypertexte"/>
                  <w:i/>
                </w:rPr>
                <w:t>http://eur-lex.europa.eu/LexUriServ/LexUriServ.do?uri=OJ:C:2006:179:0002:0007:FR:PDF</w:t>
              </w:r>
            </w:hyperlink>
          </w:p>
        </w:tc>
      </w:tr>
      <w:tr w:rsidR="00DB40BC" w:rsidRPr="001E280C" w:rsidTr="00D34976">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Conformité</w:t>
            </w:r>
          </w:p>
        </w:tc>
        <w:tc>
          <w:tcPr>
            <w:tcW w:w="6804" w:type="dxa"/>
            <w:tcBorders>
              <w:top w:val="nil"/>
              <w:left w:val="nil"/>
              <w:bottom w:val="single" w:sz="4" w:space="0" w:color="auto"/>
              <w:right w:val="single" w:sz="12"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 </w:t>
            </w:r>
          </w:p>
        </w:tc>
      </w:tr>
      <w:tr w:rsidR="00DB40BC" w:rsidRPr="001E280C" w:rsidTr="00D34976">
        <w:trPr>
          <w:trHeight w:val="300"/>
        </w:trPr>
        <w:tc>
          <w:tcPr>
            <w:tcW w:w="9938" w:type="dxa"/>
            <w:gridSpan w:val="2"/>
            <w:tcBorders>
              <w:top w:val="nil"/>
              <w:left w:val="single" w:sz="4" w:space="0" w:color="auto"/>
              <w:bottom w:val="single" w:sz="4" w:space="0" w:color="auto"/>
              <w:right w:val="single" w:sz="12" w:space="0" w:color="auto"/>
            </w:tcBorders>
            <w:shd w:val="clear" w:color="auto" w:fill="002060"/>
            <w:vAlign w:val="center"/>
          </w:tcPr>
          <w:p w:rsidR="00DB40BC" w:rsidRPr="001E280C" w:rsidRDefault="00DB40BC" w:rsidP="00D34976">
            <w:pPr>
              <w:rPr>
                <w:rFonts w:cs="Calibri"/>
                <w:color w:val="FFFFFF"/>
                <w:sz w:val="22"/>
              </w:rPr>
            </w:pPr>
            <w:r w:rsidRPr="001E280C">
              <w:rPr>
                <w:rFonts w:cs="Calibri"/>
                <w:color w:val="FFFFFF"/>
                <w:sz w:val="22"/>
              </w:rPr>
              <w:t>Egalité de traitement</w:t>
            </w:r>
          </w:p>
        </w:tc>
      </w:tr>
      <w:tr w:rsidR="00DB40BC" w:rsidRPr="001E280C" w:rsidTr="00D34976">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Pièces présentes au dossier</w:t>
            </w:r>
          </w:p>
        </w:tc>
        <w:tc>
          <w:tcPr>
            <w:tcW w:w="6804" w:type="dxa"/>
            <w:tcBorders>
              <w:top w:val="nil"/>
              <w:left w:val="nil"/>
              <w:bottom w:val="single" w:sz="4" w:space="0" w:color="auto"/>
              <w:right w:val="single" w:sz="12"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 </w:t>
            </w:r>
          </w:p>
        </w:tc>
      </w:tr>
      <w:tr w:rsidR="00DB40BC" w:rsidRPr="001E280C" w:rsidTr="00D34976">
        <w:trPr>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Egalité des informations fournies aux candidats potentiels</w:t>
            </w:r>
          </w:p>
        </w:tc>
        <w:tc>
          <w:tcPr>
            <w:tcW w:w="6804" w:type="dxa"/>
            <w:tcBorders>
              <w:top w:val="nil"/>
              <w:left w:val="nil"/>
              <w:bottom w:val="single" w:sz="4" w:space="0" w:color="auto"/>
              <w:right w:val="single" w:sz="12" w:space="0" w:color="auto"/>
            </w:tcBorders>
            <w:shd w:val="clear" w:color="auto" w:fill="auto"/>
            <w:vAlign w:val="center"/>
            <w:hideMark/>
          </w:tcPr>
          <w:p w:rsidR="00DB40BC" w:rsidRPr="001E280C" w:rsidRDefault="00DB40BC" w:rsidP="00D34976">
            <w:pPr>
              <w:rPr>
                <w:rFonts w:cs="Calibri"/>
                <w:i/>
                <w:color w:val="31849B" w:themeColor="accent5" w:themeShade="BF"/>
                <w:sz w:val="24"/>
                <w:szCs w:val="24"/>
              </w:rPr>
            </w:pPr>
            <w:r w:rsidRPr="001E280C">
              <w:rPr>
                <w:rFonts w:cs="Calibri"/>
                <w:color w:val="000000"/>
                <w:sz w:val="22"/>
              </w:rPr>
              <w:t> </w:t>
            </w:r>
            <w:r w:rsidRPr="001E280C">
              <w:rPr>
                <w:rFonts w:cs="Calibri"/>
                <w:i/>
                <w:color w:val="31849B" w:themeColor="accent5" w:themeShade="BF"/>
                <w:sz w:val="24"/>
                <w:szCs w:val="24"/>
              </w:rPr>
              <w:sym w:font="Webdings" w:char="F0A8"/>
            </w:r>
            <w:r>
              <w:rPr>
                <w:rFonts w:cs="Calibri"/>
                <w:i/>
                <w:color w:val="31849B" w:themeColor="accent5" w:themeShade="BF"/>
                <w:sz w:val="24"/>
                <w:szCs w:val="24"/>
              </w:rPr>
              <w:t xml:space="preserve"> </w:t>
            </w:r>
            <w:r w:rsidRPr="001E280C">
              <w:rPr>
                <w:rFonts w:cs="Calibri"/>
                <w:i/>
                <w:color w:val="31849B" w:themeColor="accent5" w:themeShade="BF"/>
                <w:sz w:val="22"/>
              </w:rPr>
              <w:t>Point 2.1 de la Communication interprétative de la Commission du 23 juin 2006 relative au droit communautaire applicable aux passations de marchés non soumises ou partiellement soumises aux directives «marchés publics» :</w:t>
            </w:r>
          </w:p>
          <w:p w:rsidR="00DB40BC" w:rsidRPr="001E280C" w:rsidRDefault="00E33233" w:rsidP="00D34976">
            <w:pPr>
              <w:rPr>
                <w:rFonts w:cs="Calibri"/>
                <w:color w:val="000000"/>
                <w:sz w:val="22"/>
              </w:rPr>
            </w:pPr>
            <w:hyperlink r:id="rId78" w:history="1">
              <w:r w:rsidR="00DB40BC" w:rsidRPr="001E280C">
                <w:rPr>
                  <w:rStyle w:val="Lienhypertexte"/>
                  <w:i/>
                </w:rPr>
                <w:t>http://eur-lex.europa.eu/LexUriServ/LexUriServ.do?uri=OJ:C:2006:179:0002:0007:FR:PDF</w:t>
              </w:r>
            </w:hyperlink>
          </w:p>
        </w:tc>
      </w:tr>
      <w:tr w:rsidR="00DB40BC" w:rsidRPr="001E280C" w:rsidTr="00D34976">
        <w:trPr>
          <w:trHeight w:val="600"/>
        </w:trPr>
        <w:tc>
          <w:tcPr>
            <w:tcW w:w="3134" w:type="dxa"/>
            <w:tcBorders>
              <w:top w:val="nil"/>
              <w:left w:val="single" w:sz="4" w:space="0" w:color="auto"/>
              <w:bottom w:val="single" w:sz="4" w:space="0" w:color="auto"/>
              <w:right w:val="single" w:sz="4"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Egalité de traitement des candidats lors de la phase de négociation</w:t>
            </w:r>
          </w:p>
        </w:tc>
        <w:tc>
          <w:tcPr>
            <w:tcW w:w="6804" w:type="dxa"/>
            <w:tcBorders>
              <w:top w:val="nil"/>
              <w:left w:val="nil"/>
              <w:bottom w:val="single" w:sz="4" w:space="0" w:color="auto"/>
              <w:right w:val="single" w:sz="12" w:space="0" w:color="auto"/>
            </w:tcBorders>
            <w:shd w:val="clear" w:color="auto" w:fill="auto"/>
            <w:vAlign w:val="center"/>
          </w:tcPr>
          <w:p w:rsidR="00DB40BC" w:rsidRPr="001E280C" w:rsidRDefault="00DB40BC" w:rsidP="00D34976">
            <w:pPr>
              <w:rPr>
                <w:rFonts w:cs="Calibri"/>
                <w:color w:val="000000"/>
                <w:sz w:val="22"/>
              </w:rPr>
            </w:pPr>
          </w:p>
        </w:tc>
      </w:tr>
      <w:tr w:rsidR="00DB40BC" w:rsidRPr="001E280C" w:rsidTr="00D34976">
        <w:trPr>
          <w:trHeight w:val="40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Conformité</w:t>
            </w:r>
          </w:p>
        </w:tc>
        <w:tc>
          <w:tcPr>
            <w:tcW w:w="6804" w:type="dxa"/>
            <w:tcBorders>
              <w:top w:val="nil"/>
              <w:left w:val="nil"/>
              <w:bottom w:val="single" w:sz="4" w:space="0" w:color="auto"/>
              <w:right w:val="single" w:sz="12"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 </w:t>
            </w:r>
          </w:p>
        </w:tc>
      </w:tr>
      <w:tr w:rsidR="00DB40BC" w:rsidRPr="001E280C" w:rsidTr="00D34976">
        <w:trPr>
          <w:trHeight w:val="300"/>
        </w:trPr>
        <w:tc>
          <w:tcPr>
            <w:tcW w:w="9938" w:type="dxa"/>
            <w:gridSpan w:val="2"/>
            <w:tcBorders>
              <w:top w:val="nil"/>
              <w:left w:val="single" w:sz="4" w:space="0" w:color="auto"/>
              <w:bottom w:val="single" w:sz="4" w:space="0" w:color="auto"/>
              <w:right w:val="single" w:sz="12" w:space="0" w:color="auto"/>
            </w:tcBorders>
            <w:shd w:val="clear" w:color="auto" w:fill="002060"/>
            <w:vAlign w:val="center"/>
          </w:tcPr>
          <w:p w:rsidR="00DB40BC" w:rsidRPr="001E280C" w:rsidRDefault="00DB40BC" w:rsidP="00D34976">
            <w:pPr>
              <w:rPr>
                <w:rFonts w:cs="Calibri"/>
                <w:color w:val="FFFFFF"/>
                <w:sz w:val="22"/>
              </w:rPr>
            </w:pPr>
            <w:r w:rsidRPr="001E280C">
              <w:rPr>
                <w:rFonts w:cs="Calibri"/>
                <w:color w:val="FFFFFF"/>
                <w:sz w:val="22"/>
              </w:rPr>
              <w:t>Non-discrimination</w:t>
            </w:r>
          </w:p>
        </w:tc>
      </w:tr>
      <w:tr w:rsidR="00DB40BC" w:rsidRPr="001E280C" w:rsidTr="00D34976">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Pièces présentes au dossier</w:t>
            </w:r>
          </w:p>
        </w:tc>
        <w:tc>
          <w:tcPr>
            <w:tcW w:w="6804" w:type="dxa"/>
            <w:tcBorders>
              <w:top w:val="nil"/>
              <w:left w:val="nil"/>
              <w:bottom w:val="single" w:sz="4" w:space="0" w:color="auto"/>
              <w:right w:val="single" w:sz="12"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 </w:t>
            </w:r>
          </w:p>
        </w:tc>
      </w:tr>
      <w:tr w:rsidR="00DB40BC" w:rsidRPr="001E280C" w:rsidTr="00D34976">
        <w:trPr>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Critères de sélection des offres non-discriminants clairs et  communiqués aux candidats potentiels</w:t>
            </w:r>
          </w:p>
        </w:tc>
        <w:tc>
          <w:tcPr>
            <w:tcW w:w="6804" w:type="dxa"/>
            <w:tcBorders>
              <w:top w:val="nil"/>
              <w:left w:val="nil"/>
              <w:bottom w:val="single" w:sz="4" w:space="0" w:color="auto"/>
              <w:right w:val="single" w:sz="12"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 </w:t>
            </w:r>
          </w:p>
        </w:tc>
      </w:tr>
      <w:tr w:rsidR="00DB40BC" w:rsidRPr="001E280C" w:rsidTr="00D34976">
        <w:trPr>
          <w:trHeight w:val="600"/>
        </w:trPr>
        <w:tc>
          <w:tcPr>
            <w:tcW w:w="3134" w:type="dxa"/>
            <w:tcBorders>
              <w:top w:val="nil"/>
              <w:left w:val="single" w:sz="4" w:space="0" w:color="auto"/>
              <w:bottom w:val="single" w:sz="4" w:space="0" w:color="auto"/>
              <w:right w:val="single" w:sz="4" w:space="0" w:color="auto"/>
            </w:tcBorders>
            <w:shd w:val="clear" w:color="auto" w:fill="auto"/>
            <w:vAlign w:val="center"/>
          </w:tcPr>
          <w:p w:rsidR="00DB40BC" w:rsidRPr="001E280C" w:rsidRDefault="00DB40BC" w:rsidP="00D34976">
            <w:pPr>
              <w:rPr>
                <w:rFonts w:cs="Calibri"/>
                <w:color w:val="000000"/>
                <w:sz w:val="22"/>
              </w:rPr>
            </w:pPr>
            <w:r w:rsidRPr="001E280C">
              <w:rPr>
                <w:rFonts w:cs="Calibri"/>
                <w:color w:val="000000"/>
                <w:sz w:val="22"/>
              </w:rPr>
              <w:t>Application des critères définis dans la phase de sélection.</w:t>
            </w:r>
          </w:p>
        </w:tc>
        <w:tc>
          <w:tcPr>
            <w:tcW w:w="6804" w:type="dxa"/>
            <w:tcBorders>
              <w:top w:val="nil"/>
              <w:left w:val="nil"/>
              <w:bottom w:val="single" w:sz="4" w:space="0" w:color="auto"/>
              <w:right w:val="single" w:sz="12" w:space="0" w:color="auto"/>
            </w:tcBorders>
            <w:shd w:val="clear" w:color="auto" w:fill="auto"/>
            <w:vAlign w:val="center"/>
          </w:tcPr>
          <w:p w:rsidR="00DB40BC" w:rsidRPr="001E280C" w:rsidRDefault="00DB40BC" w:rsidP="00D34976">
            <w:pPr>
              <w:rPr>
                <w:rFonts w:cs="Calibri"/>
                <w:color w:val="000000"/>
                <w:sz w:val="22"/>
              </w:rPr>
            </w:pPr>
          </w:p>
        </w:tc>
      </w:tr>
      <w:tr w:rsidR="00DB40BC" w:rsidRPr="001E280C" w:rsidTr="00D34976">
        <w:trPr>
          <w:trHeight w:val="5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Conformité</w:t>
            </w:r>
          </w:p>
        </w:tc>
        <w:tc>
          <w:tcPr>
            <w:tcW w:w="6804" w:type="dxa"/>
            <w:tcBorders>
              <w:top w:val="nil"/>
              <w:left w:val="nil"/>
              <w:bottom w:val="single" w:sz="4" w:space="0" w:color="auto"/>
              <w:right w:val="single" w:sz="12" w:space="0" w:color="auto"/>
            </w:tcBorders>
            <w:shd w:val="clear" w:color="auto" w:fill="auto"/>
            <w:vAlign w:val="center"/>
            <w:hideMark/>
          </w:tcPr>
          <w:p w:rsidR="00DB40BC" w:rsidRPr="001E280C" w:rsidRDefault="00DB40BC" w:rsidP="00D34976">
            <w:pPr>
              <w:rPr>
                <w:rFonts w:cs="Calibri"/>
                <w:color w:val="000000"/>
                <w:sz w:val="22"/>
              </w:rPr>
            </w:pPr>
            <w:r w:rsidRPr="001E280C">
              <w:rPr>
                <w:rFonts w:cs="Calibri"/>
                <w:color w:val="000000"/>
                <w:sz w:val="22"/>
              </w:rPr>
              <w:t> </w:t>
            </w:r>
          </w:p>
        </w:tc>
      </w:tr>
    </w:tbl>
    <w:p w:rsidR="00DB40BC" w:rsidRPr="001E280C" w:rsidRDefault="00DB40BC" w:rsidP="00DB40BC">
      <w:pPr>
        <w:rPr>
          <w:rFonts w:cstheme="minorHAnsi"/>
        </w:rPr>
      </w:pPr>
    </w:p>
    <w:p w:rsidR="008539FB" w:rsidRDefault="008539FB" w:rsidP="008539FB">
      <w:pPr>
        <w:rPr>
          <w:rFonts w:ascii="Calibri" w:hAnsi="Calibri" w:cs="Calibri"/>
          <w:iCs/>
          <w:sz w:val="22"/>
          <w:szCs w:val="16"/>
        </w:rPr>
      </w:pPr>
    </w:p>
    <w:p w:rsidR="008539FB" w:rsidRDefault="008539FB" w:rsidP="008539FB">
      <w:pPr>
        <w:rPr>
          <w:rFonts w:ascii="Calibri" w:hAnsi="Calibri" w:cs="Calibri"/>
          <w:iCs/>
          <w:sz w:val="22"/>
          <w:szCs w:val="16"/>
        </w:rPr>
      </w:pPr>
    </w:p>
    <w:p w:rsidR="008539FB" w:rsidRPr="004B3E0E" w:rsidRDefault="008539FB" w:rsidP="002A50EC"/>
    <w:sectPr w:rsidR="008539FB" w:rsidRPr="004B3E0E" w:rsidSect="00D7353C">
      <w:headerReference w:type="even" r:id="rId79"/>
      <w:headerReference w:type="default" r:id="rId80"/>
      <w:footerReference w:type="even" r:id="rId81"/>
      <w:footerReference w:type="default" r:id="rId82"/>
      <w:headerReference w:type="first" r:id="rId8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C6" w:rsidRDefault="006C47C6" w:rsidP="005A4B44">
      <w:pPr>
        <w:spacing w:line="240" w:lineRule="auto"/>
      </w:pPr>
      <w:r>
        <w:separator/>
      </w:r>
    </w:p>
  </w:endnote>
  <w:endnote w:type="continuationSeparator" w:id="0">
    <w:p w:rsidR="006C47C6" w:rsidRDefault="006C47C6" w:rsidP="005A4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T Serif">
    <w:altName w:val="Arial"/>
    <w:charset w:val="00"/>
    <w:family w:val="roman"/>
    <w:pitch w:val="variable"/>
    <w:sig w:usb0="A00002EF" w:usb1="5000204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C Square Sans Pro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C6" w:rsidRDefault="006C47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202521"/>
      <w:docPartObj>
        <w:docPartGallery w:val="Page Numbers (Bottom of Page)"/>
        <w:docPartUnique/>
      </w:docPartObj>
    </w:sdtPr>
    <w:sdtEndPr/>
    <w:sdtContent>
      <w:p w:rsidR="006C47C6" w:rsidRDefault="006C47C6">
        <w:pPr>
          <w:pStyle w:val="Pieddepage"/>
          <w:jc w:val="right"/>
        </w:pPr>
        <w:r>
          <w:fldChar w:fldCharType="begin"/>
        </w:r>
        <w:r>
          <w:instrText>PAGE   \* MERGEFORMAT</w:instrText>
        </w:r>
        <w:r>
          <w:fldChar w:fldCharType="separate"/>
        </w:r>
        <w:r w:rsidR="00E33233">
          <w:rPr>
            <w:noProof/>
          </w:rPr>
          <w:t>1</w:t>
        </w:r>
        <w:r>
          <w:fldChar w:fldCharType="end"/>
        </w:r>
      </w:p>
    </w:sdtContent>
  </w:sdt>
  <w:p w:rsidR="006C47C6" w:rsidRDefault="006C47C6" w:rsidP="00D34976">
    <w:pPr>
      <w:pStyle w:val="Pieddepage"/>
      <w:tabs>
        <w:tab w:val="clear" w:pos="9072"/>
        <w:tab w:val="right" w:pos="8364"/>
      </w:tabs>
      <w:ind w:right="567"/>
      <w:jc w:val="right"/>
    </w:pPr>
    <w:r>
      <w:rPr>
        <w:noProof/>
        <w:lang w:eastAsia="fr-FR"/>
      </w:rPr>
      <w:drawing>
        <wp:inline distT="0" distB="0" distL="0" distR="0" wp14:anchorId="76D1C384" wp14:editId="6846993C">
          <wp:extent cx="829340" cy="638518"/>
          <wp:effectExtent l="0" t="0" r="8890" b="9525"/>
          <wp:docPr id="1052" name="Picture 7" descr="SENGAGE_EURO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Picture 7" descr="SENGAGE_EUROPA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21" cy="639966"/>
                  </a:xfrm>
                  <a:prstGeom prst="rect">
                    <a:avLst/>
                  </a:prstGeom>
                  <a:noFill/>
                  <a:ln>
                    <a:noFill/>
                  </a:ln>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C6" w:rsidRDefault="006C47C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C6" w:rsidRDefault="006C47C6">
    <w:pPr>
      <w:pStyle w:val="Pieddepage"/>
    </w:pPr>
    <w:r>
      <w:rPr>
        <w:noProof/>
        <w:lang w:eastAsia="fr-FR"/>
      </w:rPr>
      <w:drawing>
        <wp:inline distT="0" distB="0" distL="0" distR="0" wp14:anchorId="080F1751" wp14:editId="45FE41C9">
          <wp:extent cx="5759450" cy="1060734"/>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60734"/>
                  </a:xfrm>
                  <a:prstGeom prst="rect">
                    <a:avLst/>
                  </a:prstGeom>
                  <a:noFill/>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C6" w:rsidRDefault="006C47C6">
    <w:pPr>
      <w:pStyle w:val="Pieddepage"/>
    </w:pPr>
    <w:r>
      <w:rPr>
        <w:noProof/>
        <w:lang w:eastAsia="fr-FR"/>
      </w:rPr>
      <w:drawing>
        <wp:inline distT="0" distB="0" distL="0" distR="0" wp14:anchorId="462EA12C" wp14:editId="05E9F712">
          <wp:extent cx="5759450" cy="1060734"/>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60734"/>
                  </a:xfrm>
                  <a:prstGeom prst="rect">
                    <a:avLst/>
                  </a:prstGeom>
                  <a:noFill/>
                </pic:spPr>
              </pic:pic>
            </a:graphicData>
          </a:graphic>
        </wp:inline>
      </w:drawing>
    </w:r>
  </w:p>
  <w:p w:rsidR="006C47C6" w:rsidRDefault="006C47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C6" w:rsidRPr="005A4B44" w:rsidRDefault="006C47C6" w:rsidP="005A4B44">
      <w:pPr>
        <w:spacing w:line="240" w:lineRule="auto"/>
        <w:rPr>
          <w:color w:val="35738B"/>
        </w:rPr>
      </w:pPr>
      <w:r w:rsidRPr="005A4B44">
        <w:rPr>
          <w:color w:val="35738B"/>
        </w:rPr>
        <w:separator/>
      </w:r>
    </w:p>
  </w:footnote>
  <w:footnote w:type="continuationSeparator" w:id="0">
    <w:p w:rsidR="006C47C6" w:rsidRPr="005A4B44" w:rsidRDefault="006C47C6" w:rsidP="005A4B44">
      <w:pPr>
        <w:spacing w:line="240" w:lineRule="auto"/>
        <w:rPr>
          <w:color w:val="35738B"/>
        </w:rPr>
      </w:pPr>
      <w:r w:rsidRPr="005A4B44">
        <w:rPr>
          <w:color w:val="35738B"/>
        </w:rPr>
        <w:continuationSeparator/>
      </w:r>
    </w:p>
  </w:footnote>
  <w:footnote w:id="1">
    <w:p w:rsidR="006C47C6" w:rsidRPr="00360772" w:rsidRDefault="006C47C6" w:rsidP="006C47C6">
      <w:pPr>
        <w:pStyle w:val="Notedebasdepage"/>
      </w:pPr>
      <w:r w:rsidRPr="00360772">
        <w:rPr>
          <w:rStyle w:val="Appelnotedebasdep"/>
          <w:szCs w:val="16"/>
        </w:rPr>
        <w:footnoteRef/>
      </w:r>
      <w:r w:rsidRPr="00360772">
        <w:t xml:space="preserve"> Article 6 du règlement général 1303/2013</w:t>
      </w:r>
    </w:p>
  </w:footnote>
  <w:footnote w:id="2">
    <w:p w:rsidR="006C47C6" w:rsidRDefault="006C47C6" w:rsidP="006C47C6">
      <w:pPr>
        <w:pStyle w:val="Notedebasdepage"/>
      </w:pPr>
      <w:r>
        <w:rPr>
          <w:rStyle w:val="Appelnotedebasdep"/>
        </w:rPr>
        <w:footnoteRef/>
      </w:r>
      <w:r>
        <w:t xml:space="preserve"> L'article 38 de la loi autorise le Gouvernement à procéder par voie d’ordonnance, dans un délai de vingt-quatre mois à compter de la promulgation de la loi, à l’adoption de la partie législative du code de la commande publique. Autrement dit, un code regroupera et organisera les règles relatives aux différents contrats de la commande publique. Il s'agit donc de l'ordonnance n° 2015-899 du 23 juillet 2015 relative aux marchés publics et de l’ordonnance n° 2016-65 du 29 janvier 2016 relative aux contrats de concession.</w:t>
      </w:r>
    </w:p>
    <w:p w:rsidR="006C47C6" w:rsidRDefault="006C47C6" w:rsidP="006C47C6">
      <w:pPr>
        <w:pStyle w:val="Notedebasdepage"/>
      </w:pPr>
    </w:p>
  </w:footnote>
  <w:footnote w:id="3">
    <w:p w:rsidR="006C47C6" w:rsidRPr="00CA2C21" w:rsidRDefault="006C47C6" w:rsidP="006C47C6">
      <w:pPr>
        <w:pStyle w:val="Notedebasdepage"/>
      </w:pPr>
      <w:r w:rsidRPr="00CA2C21">
        <w:rPr>
          <w:rStyle w:val="Appelnotedebasdep"/>
          <w:szCs w:val="16"/>
        </w:rPr>
        <w:footnoteRef/>
      </w:r>
      <w:r w:rsidRPr="00CA2C21">
        <w:t xml:space="preserve"> Définition des notions de pouvoirs adjudicateurs et des entités adjudicatrices soumis à l’ordonnance du 23 juillet 2015 relative aux marchés publics. </w:t>
      </w:r>
    </w:p>
  </w:footnote>
  <w:footnote w:id="4">
    <w:p w:rsidR="006C47C6" w:rsidRPr="006976A7" w:rsidRDefault="006C47C6" w:rsidP="006C47C6">
      <w:pPr>
        <w:pStyle w:val="Notedebasdepage"/>
      </w:pPr>
      <w:r w:rsidRPr="006976A7">
        <w:rPr>
          <w:rStyle w:val="Appelnotedebasdep"/>
          <w:szCs w:val="16"/>
        </w:rPr>
        <w:footnoteRef/>
      </w:r>
      <w:r w:rsidRPr="006976A7">
        <w:t xml:space="preserve"> Attention de bien vérifier que cette fiche a été actualisée au regard de la nouvelle réglementation nationale sur les marchés publics. Voir également l’article 7 de l’ordonnance de 2015.</w:t>
      </w:r>
    </w:p>
  </w:footnote>
  <w:footnote w:id="5">
    <w:p w:rsidR="006C47C6" w:rsidRPr="006976A7" w:rsidRDefault="006C47C6" w:rsidP="006C47C6">
      <w:pPr>
        <w:pStyle w:val="Notedebasdepage"/>
      </w:pPr>
      <w:r w:rsidRPr="006976A7">
        <w:rPr>
          <w:rStyle w:val="Appelnotedebasdep"/>
          <w:szCs w:val="16"/>
        </w:rPr>
        <w:footnoteRef/>
      </w:r>
      <w:r w:rsidRPr="006976A7">
        <w:t xml:space="preserve"> Pour plus de détails : </w:t>
      </w:r>
      <w:hyperlink r:id="rId1" w:history="1">
        <w:r w:rsidRPr="006976A7">
          <w:rPr>
            <w:rStyle w:val="Lienhypertexte"/>
            <w:szCs w:val="16"/>
          </w:rPr>
          <w:t>http://ec.europa.eu/regional_policy/sources/docoffic/cocof/2013/cocof_13_9527_fr.pdf</w:t>
        </w:r>
      </w:hyperlink>
      <w:r w:rsidRPr="006976A7">
        <w:t xml:space="preserve"> </w:t>
      </w:r>
    </w:p>
  </w:footnote>
  <w:footnote w:id="6">
    <w:p w:rsidR="006C47C6" w:rsidRPr="006976A7" w:rsidRDefault="006C47C6" w:rsidP="006C47C6">
      <w:pPr>
        <w:pStyle w:val="Notedebasdepage"/>
      </w:pPr>
      <w:r w:rsidRPr="006976A7">
        <w:rPr>
          <w:rStyle w:val="Appelnotedebasdep"/>
          <w:szCs w:val="16"/>
        </w:rPr>
        <w:footnoteRef/>
      </w:r>
      <w:r w:rsidRPr="006976A7">
        <w:t xml:space="preserve">   </w:t>
      </w:r>
      <w:hyperlink r:id="rId2" w:history="1">
        <w:r w:rsidRPr="006976A7">
          <w:rPr>
            <w:rStyle w:val="Lienhypertexte"/>
            <w:szCs w:val="16"/>
          </w:rPr>
          <w:t>Guide d’orientation à destination des praticiens : Comment éviter les erreurs les plus fréquentes commises dans le cadre des marchés publics de projets financés par les FESI</w:t>
        </w:r>
      </w:hyperlink>
      <w:r w:rsidRPr="006976A7">
        <w:t>, Commission européenne – DG REGIO, 2015, p.11-12.</w:t>
      </w:r>
    </w:p>
  </w:footnote>
  <w:footnote w:id="7">
    <w:p w:rsidR="006C47C6" w:rsidRDefault="006C47C6" w:rsidP="006C47C6">
      <w:pPr>
        <w:pStyle w:val="Notedebasdepage"/>
      </w:pPr>
      <w:r>
        <w:rPr>
          <w:rStyle w:val="Appelnotedebasdep"/>
        </w:rPr>
        <w:footnoteRef/>
      </w:r>
      <w:r>
        <w:t xml:space="preserve"> A noter que ces seuils sont révisés tous les deux ans par la Commission européenne.</w:t>
      </w:r>
    </w:p>
  </w:footnote>
  <w:footnote w:id="8">
    <w:p w:rsidR="00836714" w:rsidRPr="00E33233" w:rsidRDefault="006C47C6" w:rsidP="006C47C6">
      <w:pPr>
        <w:pStyle w:val="Notedebasdepage"/>
        <w:rPr>
          <w:lang w:val="it-IT"/>
        </w:rPr>
      </w:pPr>
      <w:r>
        <w:rPr>
          <w:rStyle w:val="Appelnotedebasdep"/>
        </w:rPr>
        <w:footnoteRef/>
      </w:r>
      <w:r w:rsidRPr="00E33233">
        <w:rPr>
          <w:lang w:val="it-IT"/>
        </w:rPr>
        <w:t xml:space="preserve"> Fiche DAJ : </w:t>
      </w:r>
      <w:hyperlink r:id="rId3" w:history="1">
        <w:r w:rsidR="00836714" w:rsidRPr="00E33233">
          <w:rPr>
            <w:rStyle w:val="Lienhypertexte"/>
            <w:lang w:val="it-IT"/>
          </w:rPr>
          <w:t>https://www.economie.gouv.fr/daj/allotissement-et-contrats-globaux-2016</w:t>
        </w:r>
      </w:hyperlink>
    </w:p>
  </w:footnote>
  <w:footnote w:id="9">
    <w:p w:rsidR="006C47C6" w:rsidRPr="00396846" w:rsidRDefault="006C47C6" w:rsidP="006C47C6">
      <w:pPr>
        <w:pStyle w:val="Notedebasdepage"/>
      </w:pPr>
      <w:r w:rsidRPr="006976A7">
        <w:rPr>
          <w:rStyle w:val="Appelnotedebasdep"/>
          <w:szCs w:val="16"/>
        </w:rPr>
        <w:footnoteRef/>
      </w:r>
      <w:r w:rsidRPr="006976A7">
        <w:t xml:space="preserve"> Egalement présent à l’article 12 du décret n°2016-360 du 25 mars 2016</w:t>
      </w:r>
      <w:r>
        <w:t>.</w:t>
      </w:r>
    </w:p>
  </w:footnote>
  <w:footnote w:id="10">
    <w:p w:rsidR="006C47C6" w:rsidRDefault="006C47C6" w:rsidP="006C47C6">
      <w:pPr>
        <w:pStyle w:val="Notedebasdepage"/>
      </w:pPr>
      <w:r>
        <w:rPr>
          <w:rStyle w:val="Appelnotedebasdep"/>
        </w:rPr>
        <w:footnoteRef/>
      </w:r>
      <w:r>
        <w:t xml:space="preserve"> Il convient d’être particulièrement vigilent quant à la procédure sélectionnée qui doit être conforme aux règles applicables, voir fiche contrôle CICC.</w:t>
      </w:r>
    </w:p>
  </w:footnote>
  <w:footnote w:id="11">
    <w:p w:rsidR="006C47C6" w:rsidRDefault="006C47C6" w:rsidP="006C47C6">
      <w:pPr>
        <w:pStyle w:val="Notedebasdepage"/>
      </w:pPr>
      <w:r>
        <w:rPr>
          <w:rStyle w:val="Appelnotedebasdep"/>
        </w:rPr>
        <w:footnoteRef/>
      </w:r>
      <w:r>
        <w:t xml:space="preserve"> Lorsque la valeur estimée hors taxe du besoin est égale ou supérieure aux seuils européens il s’agit en droit français d’une procédure formalisée. Lorsque cette valeur est inférieure aux seuils européens alors il s’agit d’une procédure adaptée. Article 42 de l’ordonnance du 23 juillet 2015. </w:t>
      </w:r>
    </w:p>
  </w:footnote>
  <w:footnote w:id="12">
    <w:p w:rsidR="006C47C6" w:rsidRDefault="006C47C6" w:rsidP="006C47C6">
      <w:pPr>
        <w:pStyle w:val="Notedebasdepage"/>
      </w:pPr>
      <w:r>
        <w:rPr>
          <w:rStyle w:val="Appelnotedebasdep"/>
        </w:rPr>
        <w:footnoteRef/>
      </w:r>
      <w:r>
        <w:t xml:space="preserve"> Article 25 du décret du 25 mars 2016.</w:t>
      </w:r>
    </w:p>
  </w:footnote>
  <w:footnote w:id="13">
    <w:p w:rsidR="006C47C6" w:rsidRPr="006976A7" w:rsidRDefault="006C47C6" w:rsidP="006C47C6">
      <w:pPr>
        <w:pStyle w:val="Notedebasdepage"/>
      </w:pPr>
      <w:r w:rsidRPr="006976A7">
        <w:rPr>
          <w:rStyle w:val="Appelnotedebasdep"/>
          <w:szCs w:val="16"/>
        </w:rPr>
        <w:footnoteRef/>
      </w:r>
      <w:r w:rsidRPr="006976A7">
        <w:t xml:space="preserve"> </w:t>
      </w:r>
      <w:hyperlink r:id="rId4" w:history="1">
        <w:r w:rsidRPr="006976A7">
          <w:rPr>
            <w:rStyle w:val="Lienhypertexte"/>
            <w:szCs w:val="16"/>
          </w:rPr>
          <w:t>Guide d’orientation à destination des praticiens : Comment éviter les erreurs les plus fréquentes commises dans le cadre des marchés publics de projets financés par les FESI</w:t>
        </w:r>
      </w:hyperlink>
      <w:r w:rsidRPr="006976A7">
        <w:t>, Commission européenne – DG REGIO, 2015, p.20.</w:t>
      </w:r>
    </w:p>
  </w:footnote>
  <w:footnote w:id="14">
    <w:p w:rsidR="006C47C6" w:rsidRDefault="006C47C6" w:rsidP="006C47C6">
      <w:pPr>
        <w:pStyle w:val="Notedebasdepage"/>
      </w:pPr>
      <w:r>
        <w:rPr>
          <w:rStyle w:val="Appelnotedebasdep"/>
        </w:rPr>
        <w:footnoteRef/>
      </w:r>
      <w:r>
        <w:t xml:space="preserve"> Tableaux DAJ : </w:t>
      </w:r>
      <w:r w:rsidRPr="00AE2EC9">
        <w:t>obligation de publicité</w:t>
      </w:r>
      <w:r>
        <w:t xml:space="preserve"> de </w:t>
      </w:r>
      <w:hyperlink r:id="rId5" w:history="1">
        <w:r w:rsidRPr="00AE2EC9">
          <w:rPr>
            <w:rStyle w:val="Lienhypertexte"/>
          </w:rPr>
          <w:t>l’Etat et de ses établissements publics autres qu’à caractère industriel et commercial</w:t>
        </w:r>
      </w:hyperlink>
      <w:r>
        <w:t xml:space="preserve"> et </w:t>
      </w:r>
      <w:hyperlink r:id="rId6" w:history="1">
        <w:r w:rsidRPr="00AE2EC9">
          <w:rPr>
            <w:rStyle w:val="Lienhypertexte"/>
          </w:rPr>
          <w:t>des collectivités territoriales, de leurs établissements publics et de leurs groupements</w:t>
        </w:r>
      </w:hyperlink>
      <w:r>
        <w:t xml:space="preserve">. </w:t>
      </w:r>
    </w:p>
  </w:footnote>
  <w:footnote w:id="15">
    <w:p w:rsidR="006C47C6" w:rsidRDefault="006C47C6" w:rsidP="006C47C6">
      <w:pPr>
        <w:pStyle w:val="Notedebasdepage"/>
      </w:pPr>
      <w:r>
        <w:rPr>
          <w:rStyle w:val="Appelnotedebasdep"/>
        </w:rPr>
        <w:footnoteRef/>
      </w:r>
      <w:r>
        <w:t xml:space="preserve"> Modèle européen obligatoire : </w:t>
      </w:r>
      <w:hyperlink r:id="rId7" w:history="1">
        <w:r w:rsidRPr="00322A0A">
          <w:rPr>
            <w:rStyle w:val="Lienhypertexte"/>
          </w:rPr>
          <w:t>http://simap.ted.europa.eu/</w:t>
        </w:r>
      </w:hyperlink>
    </w:p>
  </w:footnote>
  <w:footnote w:id="16">
    <w:p w:rsidR="006C47C6" w:rsidRDefault="006C47C6" w:rsidP="006C47C6">
      <w:pPr>
        <w:pStyle w:val="Notedebasdepage"/>
      </w:pPr>
      <w:r>
        <w:rPr>
          <w:rStyle w:val="Appelnotedebasdep"/>
        </w:rPr>
        <w:footnoteRef/>
      </w:r>
      <w:r>
        <w:t xml:space="preserve"> Des cas particuliers peuvent s’appliquer, il convient de se reporter à l’article 43 du décret du 25 mars 2016</w:t>
      </w:r>
    </w:p>
  </w:footnote>
  <w:footnote w:id="17">
    <w:p w:rsidR="006C47C6" w:rsidRDefault="006C47C6" w:rsidP="006C47C6">
      <w:pPr>
        <w:pStyle w:val="Notedebasdepage"/>
      </w:pPr>
      <w:r>
        <w:rPr>
          <w:rStyle w:val="Appelnotedebasdep"/>
        </w:rPr>
        <w:footnoteRef/>
      </w:r>
      <w:r>
        <w:t xml:space="preserve"> DUME : </w:t>
      </w:r>
      <w:hyperlink r:id="rId8" w:history="1">
        <w:r w:rsidRPr="00007860">
          <w:rPr>
            <w:rStyle w:val="Lienhypertexte"/>
          </w:rPr>
          <w:t>https://ec.europa.eu/tools/espd?lang=fr</w:t>
        </w:r>
      </w:hyperlink>
    </w:p>
  </w:footnote>
  <w:footnote w:id="18">
    <w:p w:rsidR="006C47C6" w:rsidRDefault="006C47C6" w:rsidP="006C47C6">
      <w:pPr>
        <w:pStyle w:val="Notedebasdepage"/>
      </w:pPr>
      <w:r>
        <w:rPr>
          <w:rStyle w:val="Appelnotedebasdep"/>
        </w:rPr>
        <w:footnoteRef/>
      </w:r>
      <w:r>
        <w:t xml:space="preserve"> Article 27 du décret du 25 mars 2016</w:t>
      </w:r>
    </w:p>
  </w:footnote>
  <w:footnote w:id="19">
    <w:p w:rsidR="00507009" w:rsidRDefault="00507009" w:rsidP="00507009">
      <w:pPr>
        <w:pStyle w:val="Notedebasdepage"/>
      </w:pPr>
      <w:r>
        <w:rPr>
          <w:rStyle w:val="Appelnotedebasdep"/>
        </w:rPr>
        <w:footnoteRef/>
      </w:r>
      <w:r>
        <w:t xml:space="preserve"> Pour information, l’autorité de gestion peut s’appuyer sur les modalités de mise en concurrence décrites dans le règlement délégué (1268-2012) du règlement financier (966-2012) dans le cadre de la passation des marchés publics européens de faible valeur, article 137 du règlement délégué UE 1268/2012 : </w:t>
      </w:r>
    </w:p>
    <w:p w:rsidR="00507009" w:rsidRDefault="00507009" w:rsidP="00507009">
      <w:pPr>
        <w:pStyle w:val="Notedebasdepage"/>
      </w:pPr>
      <w:r>
        <w:t xml:space="preserve">- inférieur ou égal à 1000 € : aucune mise en concurrence ; </w:t>
      </w:r>
    </w:p>
    <w:p w:rsidR="00507009" w:rsidRDefault="00507009" w:rsidP="00507009">
      <w:pPr>
        <w:pStyle w:val="Notedebasdepage"/>
      </w:pPr>
      <w:r>
        <w:t xml:space="preserve">- entre 1000 et 15000 € : procédure négociée avec une seule offre soit 1 devis ; </w:t>
      </w:r>
    </w:p>
    <w:p w:rsidR="00507009" w:rsidRDefault="00507009" w:rsidP="00507009">
      <w:pPr>
        <w:pStyle w:val="Notedebasdepage"/>
      </w:pPr>
      <w:r>
        <w:t>- entre 15000 et 60000 € : procédure négociée avec consultation d'au moins 3 candidats soit 3 devis.</w:t>
      </w:r>
    </w:p>
  </w:footnote>
  <w:footnote w:id="20">
    <w:p w:rsidR="006C47C6" w:rsidRDefault="006C47C6" w:rsidP="006C47C6">
      <w:pPr>
        <w:pStyle w:val="Notedebasdepage"/>
      </w:pPr>
      <w:r>
        <w:rPr>
          <w:rStyle w:val="Appelnotedebasdep"/>
        </w:rPr>
        <w:footnoteRef/>
      </w:r>
      <w:r>
        <w:t xml:space="preserve"> Article 30.8 du décret du 25 mars 2016</w:t>
      </w:r>
    </w:p>
  </w:footnote>
  <w:footnote w:id="21">
    <w:p w:rsidR="006C47C6" w:rsidRDefault="006C47C6" w:rsidP="006C47C6">
      <w:pPr>
        <w:pStyle w:val="Notedebasdepage"/>
      </w:pPr>
      <w:r>
        <w:rPr>
          <w:rStyle w:val="Appelnotedebasdep"/>
        </w:rPr>
        <w:footnoteRef/>
      </w:r>
      <w:r>
        <w:t xml:space="preserve"> Article 34.1.a du décret du 25 mars 2016</w:t>
      </w:r>
    </w:p>
  </w:footnote>
  <w:footnote w:id="22">
    <w:p w:rsidR="006C47C6" w:rsidRDefault="006C47C6" w:rsidP="006C47C6">
      <w:pPr>
        <w:pStyle w:val="Notedebasdepage"/>
      </w:pPr>
      <w:r>
        <w:rPr>
          <w:rStyle w:val="Appelnotedebasdep"/>
        </w:rPr>
        <w:footnoteRef/>
      </w:r>
      <w:r>
        <w:t xml:space="preserve"> Voir ci-dessus « partie c – Type de marché »</w:t>
      </w:r>
    </w:p>
  </w:footnote>
  <w:footnote w:id="23">
    <w:p w:rsidR="006C47C6" w:rsidRDefault="006C47C6" w:rsidP="006C47C6">
      <w:pPr>
        <w:pStyle w:val="Notedebasdepage"/>
      </w:pPr>
      <w:r>
        <w:rPr>
          <w:rStyle w:val="Appelnotedebasdep"/>
        </w:rPr>
        <w:footnoteRef/>
      </w:r>
      <w:r>
        <w:t xml:space="preserve"> Article 34.1.b du décret du 25 mars 2016</w:t>
      </w:r>
    </w:p>
  </w:footnote>
  <w:footnote w:id="24">
    <w:p w:rsidR="006C47C6" w:rsidRDefault="006C47C6" w:rsidP="006C47C6">
      <w:pPr>
        <w:pStyle w:val="Notedebasdepage"/>
      </w:pPr>
      <w:r>
        <w:rPr>
          <w:rStyle w:val="Appelnotedebasdep"/>
        </w:rPr>
        <w:footnoteRef/>
      </w:r>
      <w:r>
        <w:t xml:space="preserve"> Article 28 et 27 de décret du 25 mars 2016 </w:t>
      </w:r>
    </w:p>
  </w:footnote>
  <w:footnote w:id="25">
    <w:p w:rsidR="00EB3AF8" w:rsidRDefault="00EB3AF8">
      <w:pPr>
        <w:pStyle w:val="Notedebasdepage"/>
      </w:pPr>
      <w:r>
        <w:rPr>
          <w:rStyle w:val="Appelnotedebasdep"/>
        </w:rPr>
        <w:footnoteRef/>
      </w:r>
      <w:r>
        <w:t xml:space="preserve"> </w:t>
      </w:r>
      <w:hyperlink r:id="rId9" w:history="1">
        <w:r w:rsidRPr="00646C48">
          <w:rPr>
            <w:rStyle w:val="Lienhypertexte"/>
          </w:rPr>
          <w:t>https://www.economie.gouv.fr/files/files/directions_services/daj/marches_publics/conseil_acheteurs/fiches-techniques/mise-en-oeuvre-procedure/achats-moins-25-000-euros-2016.pdf</w:t>
        </w:r>
      </w:hyperlink>
    </w:p>
  </w:footnote>
  <w:footnote w:id="26">
    <w:p w:rsidR="006C47C6" w:rsidRDefault="006C47C6" w:rsidP="006C47C6">
      <w:pPr>
        <w:pStyle w:val="Notedebasdepage"/>
      </w:pPr>
      <w:r>
        <w:rPr>
          <w:rStyle w:val="Appelnotedebasdep"/>
        </w:rPr>
        <w:footnoteRef/>
      </w:r>
      <w:r>
        <w:t xml:space="preserve">  Les  décretsn°2016-360  et  n° 2016-361  ne  posent  pas  d’exigences  relatives  aux  mentions  devant  figurer  dans  le  règlement  de  la  consultation.</w:t>
      </w:r>
    </w:p>
  </w:footnote>
  <w:footnote w:id="27">
    <w:p w:rsidR="006C47C6" w:rsidRDefault="006C47C6" w:rsidP="006C47C6">
      <w:pPr>
        <w:pStyle w:val="Notedebasdepage"/>
      </w:pPr>
      <w:r>
        <w:rPr>
          <w:rStyle w:val="Appelnotedebasdep"/>
        </w:rPr>
        <w:footnoteRef/>
      </w:r>
      <w:r>
        <w:t xml:space="preserve"> L’ordonnance du 23 juillet 2015 distingue la liste des interdictions obligatoires et générales de soumissionner</w:t>
      </w:r>
    </w:p>
  </w:footnote>
  <w:footnote w:id="28">
    <w:p w:rsidR="006C47C6" w:rsidRDefault="006C47C6" w:rsidP="006C47C6">
      <w:pPr>
        <w:pStyle w:val="Notedebasdepage"/>
      </w:pPr>
      <w:r>
        <w:rPr>
          <w:rStyle w:val="Appelnotedebasdep"/>
        </w:rPr>
        <w:footnoteRef/>
      </w:r>
      <w:r>
        <w:t xml:space="preserve"> Guide de suivi, gestion, contrôle du CGET. </w:t>
      </w:r>
    </w:p>
  </w:footnote>
  <w:footnote w:id="29">
    <w:p w:rsidR="006C47C6" w:rsidRDefault="006C47C6" w:rsidP="006C47C6">
      <w:pPr>
        <w:pStyle w:val="Notedebasdepage"/>
      </w:pPr>
      <w:r>
        <w:rPr>
          <w:rStyle w:val="Appelnotedebasdep"/>
        </w:rPr>
        <w:footnoteRef/>
      </w:r>
      <w:r>
        <w:t xml:space="preserve"> </w:t>
      </w:r>
      <w:hyperlink r:id="rId10" w:history="1">
        <w:r w:rsidRPr="006976A7">
          <w:rPr>
            <w:rStyle w:val="Lienhypertexte"/>
            <w:szCs w:val="16"/>
          </w:rPr>
          <w:t>Guide d’orientation à destination des praticiens : Comment éviter les erreurs les plus fréquentes commises dans le cadre des marchés publics de projets financés par les FESI</w:t>
        </w:r>
      </w:hyperlink>
      <w:r w:rsidRPr="006976A7">
        <w:t>, Commission eu</w:t>
      </w:r>
      <w:r>
        <w:t xml:space="preserve">ropéenne – DG REGIO, 2015, boîte à outil 8, p. 90. </w:t>
      </w:r>
    </w:p>
  </w:footnote>
  <w:footnote w:id="30">
    <w:p w:rsidR="006C47C6" w:rsidRDefault="006C47C6" w:rsidP="006C47C6">
      <w:pPr>
        <w:pStyle w:val="Notedebasdepage"/>
      </w:pPr>
      <w:r>
        <w:rPr>
          <w:rStyle w:val="Appelnotedebasdep"/>
        </w:rPr>
        <w:footnoteRef/>
      </w:r>
      <w:r>
        <w:t xml:space="preserve"> Voir fiche aide d’Etat – friches pour plus de détail</w:t>
      </w:r>
    </w:p>
  </w:footnote>
  <w:footnote w:id="31">
    <w:p w:rsidR="006C47C6" w:rsidRDefault="006C47C6" w:rsidP="006C47C6">
      <w:pPr>
        <w:pStyle w:val="Notedebasdepage"/>
      </w:pPr>
      <w:r>
        <w:rPr>
          <w:rStyle w:val="Appelnotedebasdep"/>
        </w:rPr>
        <w:footnoteRef/>
      </w:r>
      <w:r>
        <w:t xml:space="preserve"> Marché à procédure adaptée</w:t>
      </w:r>
    </w:p>
  </w:footnote>
  <w:footnote w:id="32">
    <w:p w:rsidR="006C47C6" w:rsidRDefault="006C47C6" w:rsidP="006C47C6">
      <w:pPr>
        <w:pStyle w:val="Notedebasdepage"/>
      </w:pPr>
      <w:r>
        <w:rPr>
          <w:rStyle w:val="Appelnotedebasdep"/>
        </w:rPr>
        <w:footnoteRef/>
      </w:r>
      <w:r>
        <w:t xml:space="preserve"> Voir note méthodologique Aides d’Etat et friches du CGET</w:t>
      </w:r>
    </w:p>
  </w:footnote>
  <w:footnote w:id="33">
    <w:p w:rsidR="006C47C6" w:rsidRDefault="006C47C6" w:rsidP="006C47C6">
      <w:pPr>
        <w:pStyle w:val="Notedebasdepage"/>
      </w:pPr>
      <w:r>
        <w:rPr>
          <w:rStyle w:val="Appelnotedebasdep"/>
        </w:rPr>
        <w:footnoteRef/>
      </w:r>
      <w:r>
        <w:t xml:space="preserve"> Voir la note méthodologique relative à l’application de réglementation SIEG publiée sur le site Europe en France : </w:t>
      </w:r>
      <w:r w:rsidRPr="002D7BBF">
        <w:t>http://www.europe-en-france.gouv.fr/Centre-de-ressources/Aides-d-Etat/Services-d-interet-economique-general</w:t>
      </w:r>
    </w:p>
  </w:footnote>
  <w:footnote w:id="34">
    <w:p w:rsidR="006C47C6" w:rsidRPr="002C083F" w:rsidDel="00873B96" w:rsidRDefault="006C47C6" w:rsidP="006C47C6">
      <w:pPr>
        <w:pStyle w:val="Notedebasdepage"/>
        <w:rPr>
          <w:del w:id="1" w:author="LEPOUTRE Charlotte" w:date="2017-06-16T15:00:00Z"/>
        </w:rPr>
      </w:pPr>
    </w:p>
  </w:footnote>
  <w:footnote w:id="35">
    <w:p w:rsidR="001E054E" w:rsidRDefault="001E054E">
      <w:pPr>
        <w:pStyle w:val="Notedebasdepage"/>
      </w:pPr>
      <w:r>
        <w:rPr>
          <w:rStyle w:val="Appelnotedebasdep"/>
        </w:rPr>
        <w:footnoteRef/>
      </w:r>
      <w:r>
        <w:t xml:space="preserve">  S</w:t>
      </w:r>
      <w:r w:rsidRPr="001E054E">
        <w:t>’agissant des aides d’Etat, la règle d’incitativité impose de ne pas démarrer les travaux avant le dépôt d’une demande d’aide, sous peine d’inéligibilité de l’ensemble du projet</w:t>
      </w:r>
      <w:r w:rsidR="00054A7D">
        <w:t>.</w:t>
      </w:r>
    </w:p>
  </w:footnote>
  <w:footnote w:id="36">
    <w:p w:rsidR="006C47C6" w:rsidRDefault="006C47C6" w:rsidP="006C47C6">
      <w:pPr>
        <w:pStyle w:val="Notedebasdepage"/>
      </w:pPr>
      <w:r>
        <w:rPr>
          <w:rStyle w:val="Appelnotedebasdep"/>
        </w:rPr>
        <w:footnoteRef/>
      </w:r>
      <w:r>
        <w:t xml:space="preserve"> Courrier CE 31/12/2015</w:t>
      </w:r>
    </w:p>
  </w:footnote>
  <w:footnote w:id="37">
    <w:p w:rsidR="006C47C6" w:rsidRDefault="006C47C6" w:rsidP="006C47C6">
      <w:pPr>
        <w:pStyle w:val="Notedebasdepage"/>
      </w:pPr>
      <w:r w:rsidRPr="007B57F8">
        <w:rPr>
          <w:rStyle w:val="Appelnotedebasdep"/>
          <w:szCs w:val="16"/>
        </w:rPr>
        <w:footnoteRef/>
      </w:r>
      <w:r w:rsidRPr="007B57F8">
        <w:t xml:space="preserve"> </w:t>
      </w:r>
      <w:hyperlink r:id="rId11" w:history="1">
        <w:r w:rsidRPr="00AC49EE">
          <w:rPr>
            <w:rStyle w:val="Lienhypertexte"/>
            <w:szCs w:val="16"/>
          </w:rPr>
          <w:t>Guide d’orientation à destination des praticiens : Comment éviter les erreurs les plus fréquentes commises dans le cadre des marchés publics de projets financés par les FESI, Commission européenne</w:t>
        </w:r>
      </w:hyperlink>
      <w:r w:rsidRPr="007B57F8">
        <w:t xml:space="preserve"> – DG REGIO, 2015, p.17.</w:t>
      </w:r>
      <w:r>
        <w:t xml:space="preserve"> </w:t>
      </w:r>
    </w:p>
  </w:footnote>
  <w:footnote w:id="38">
    <w:p w:rsidR="006C47C6" w:rsidRDefault="006C47C6" w:rsidP="006C47C6">
      <w:pPr>
        <w:pStyle w:val="Notedebasdepage"/>
      </w:pPr>
      <w:r>
        <w:rPr>
          <w:rStyle w:val="Appelnotedebasdep"/>
        </w:rPr>
        <w:footnoteRef/>
      </w:r>
      <w:r>
        <w:t xml:space="preserve"> </w:t>
      </w:r>
      <w:hyperlink r:id="rId12" w:history="1">
        <w:r w:rsidRPr="00AC49EE">
          <w:rPr>
            <w:rStyle w:val="Lienhypertexte"/>
            <w:szCs w:val="16"/>
          </w:rPr>
          <w:t>Guide d’orientation à destination des praticiens : Comment éviter les erreurs les plus fréquentes commises dans le cadre des marchés publics de projets financés par les FESI, Commission européenne</w:t>
        </w:r>
      </w:hyperlink>
      <w:r>
        <w:t xml:space="preserve"> – DG REGIO, 2015, p.33.</w:t>
      </w:r>
    </w:p>
  </w:footnote>
  <w:footnote w:id="39">
    <w:p w:rsidR="006C47C6" w:rsidRDefault="006C47C6" w:rsidP="006C47C6">
      <w:pPr>
        <w:pStyle w:val="Notedebasdepage"/>
      </w:pPr>
      <w:r>
        <w:rPr>
          <w:rStyle w:val="Appelnotedebasdep"/>
        </w:rPr>
        <w:footnoteRef/>
      </w:r>
      <w:r>
        <w:t xml:space="preserve"> </w:t>
      </w:r>
      <w:hyperlink r:id="rId13" w:history="1">
        <w:r w:rsidRPr="00AC49EE">
          <w:rPr>
            <w:rStyle w:val="Lienhypertexte"/>
            <w:szCs w:val="16"/>
          </w:rPr>
          <w:t>Guide d’orientation à destination des praticiens : Comment éviter les erreurs les plus fréquentes commises dans le cadre des marchés publics de projets financés par les FESI, Commission européenne</w:t>
        </w:r>
      </w:hyperlink>
      <w:r w:rsidRPr="007B57F8">
        <w:t xml:space="preserve"> </w:t>
      </w:r>
      <w:r>
        <w:t>– DG REGIO, 2015, p.90.</w:t>
      </w:r>
    </w:p>
  </w:footnote>
  <w:footnote w:id="40">
    <w:p w:rsidR="006C47C6" w:rsidRDefault="006C47C6" w:rsidP="006C47C6">
      <w:pPr>
        <w:pStyle w:val="Notedebasdepage"/>
      </w:pPr>
      <w:r>
        <w:rPr>
          <w:rStyle w:val="Appelnotedebasdep"/>
        </w:rPr>
        <w:footnoteRef/>
      </w:r>
      <w:r>
        <w:t xml:space="preserve"> </w:t>
      </w:r>
      <w:hyperlink r:id="rId14" w:history="1">
        <w:r w:rsidRPr="00AC49EE">
          <w:rPr>
            <w:rStyle w:val="Lienhypertexte"/>
            <w:szCs w:val="16"/>
          </w:rPr>
          <w:t>Guide d’orientation à destination des praticiens : Comment éviter les erreurs les plus fréquentes commises dans le cadre des marchés publics de projets financés par les FESI, Commission européenne</w:t>
        </w:r>
      </w:hyperlink>
    </w:p>
  </w:footnote>
  <w:footnote w:id="41">
    <w:p w:rsidR="006C47C6" w:rsidRDefault="006C47C6" w:rsidP="006C47C6">
      <w:pPr>
        <w:pStyle w:val="Notedebasdepage"/>
      </w:pPr>
      <w:r>
        <w:rPr>
          <w:rStyle w:val="Appelnotedebasdep"/>
        </w:rPr>
        <w:footnoteRef/>
      </w:r>
      <w:r>
        <w:t xml:space="preserve"> Exemple : trame commune du CGET, </w:t>
      </w:r>
      <w:hyperlink r:id="rId15" w:history="1">
        <w:r w:rsidRPr="009F2596">
          <w:rPr>
            <w:rStyle w:val="Lienhypertexte"/>
          </w:rPr>
          <w:t>annexe contrôle des marchés publics</w:t>
        </w:r>
      </w:hyperlink>
    </w:p>
  </w:footnote>
  <w:footnote w:id="42">
    <w:p w:rsidR="006C47C6" w:rsidRDefault="006C47C6" w:rsidP="006C47C6">
      <w:pPr>
        <w:pStyle w:val="Notedebasdepage"/>
      </w:pPr>
      <w:r>
        <w:rPr>
          <w:rStyle w:val="Appelnotedebasdep"/>
        </w:rPr>
        <w:footnoteRef/>
      </w:r>
      <w:r>
        <w:t xml:space="preserve"> La loi sapin est également venue ajouter certaines précisions (cf articles 38 et suivants)</w:t>
      </w:r>
    </w:p>
  </w:footnote>
  <w:footnote w:id="43">
    <w:p w:rsidR="006C47C6" w:rsidRPr="00A05982" w:rsidRDefault="006C47C6" w:rsidP="006C47C6">
      <w:pPr>
        <w:pStyle w:val="Notedebasdepage"/>
      </w:pPr>
      <w:r w:rsidRPr="00A05982">
        <w:rPr>
          <w:rStyle w:val="Appelnotedebasdep"/>
        </w:rPr>
        <w:footnoteRef/>
      </w:r>
      <w:r w:rsidRPr="00A05982">
        <w:t xml:space="preserve"> Source : site Internet de la direction des Affaires Juridiques du Ministère de l’Economie et des Finances</w:t>
      </w:r>
    </w:p>
    <w:p w:rsidR="006C47C6" w:rsidRDefault="00E33233" w:rsidP="006C47C6">
      <w:pPr>
        <w:pStyle w:val="Notedebasdepage"/>
      </w:pPr>
      <w:hyperlink r:id="rId16" w:history="1">
        <w:r w:rsidR="006C47C6" w:rsidRPr="00A05982">
          <w:rPr>
            <w:rStyle w:val="Lienhypertexte"/>
          </w:rPr>
          <w:t>http://www.economie.gouv.fr/daj</w:t>
        </w:r>
      </w:hyperlink>
      <w:r w:rsidR="006C47C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C6" w:rsidRDefault="006C47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C6" w:rsidRDefault="006C47C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C6" w:rsidRDefault="006C47C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C6" w:rsidRDefault="006C47C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7918"/>
    </w:tblGrid>
    <w:tr w:rsidR="006C47C6">
      <w:tc>
        <w:tcPr>
          <w:tcW w:w="1152" w:type="dxa"/>
        </w:tcPr>
        <w:p w:rsidR="006C47C6" w:rsidRDefault="006C47C6">
          <w:pPr>
            <w:pStyle w:val="En-tte"/>
            <w:jc w:val="right"/>
            <w:rPr>
              <w:b/>
              <w:bCs/>
            </w:rPr>
          </w:pPr>
        </w:p>
      </w:tc>
      <w:tc>
        <w:tcPr>
          <w:tcW w:w="0" w:type="auto"/>
          <w:noWrap/>
        </w:tcPr>
        <w:p w:rsidR="006C47C6" w:rsidRDefault="006C47C6">
          <w:pPr>
            <w:pStyle w:val="En-tte"/>
            <w:rPr>
              <w:bCs/>
              <w:sz w:val="18"/>
              <w:szCs w:val="18"/>
            </w:rPr>
          </w:pPr>
          <w:r>
            <w:rPr>
              <w:bCs/>
              <w:sz w:val="18"/>
              <w:szCs w:val="18"/>
            </w:rPr>
            <w:t>CGET/MAE/BARGC</w:t>
          </w:r>
        </w:p>
        <w:p w:rsidR="006C47C6" w:rsidRPr="00BC06CD" w:rsidRDefault="006C47C6">
          <w:pPr>
            <w:pStyle w:val="En-tte"/>
            <w:rPr>
              <w:bCs/>
              <w:sz w:val="18"/>
              <w:szCs w:val="18"/>
            </w:rPr>
          </w:pPr>
          <w:r>
            <w:rPr>
              <w:bCs/>
              <w:sz w:val="18"/>
              <w:szCs w:val="18"/>
            </w:rPr>
            <w:t>Aout 2017</w:t>
          </w:r>
        </w:p>
      </w:tc>
    </w:tr>
  </w:tbl>
  <w:p w:rsidR="006C47C6" w:rsidRDefault="006C47C6">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C6" w:rsidRDefault="006C47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F62"/>
    <w:multiLevelType w:val="hybridMultilevel"/>
    <w:tmpl w:val="4F6C6C64"/>
    <w:lvl w:ilvl="0" w:tplc="5C220C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1C397F"/>
    <w:multiLevelType w:val="hybridMultilevel"/>
    <w:tmpl w:val="FB022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8A3D18"/>
    <w:multiLevelType w:val="hybridMultilevel"/>
    <w:tmpl w:val="B5CAA3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7275DA"/>
    <w:multiLevelType w:val="hybridMultilevel"/>
    <w:tmpl w:val="147E7D00"/>
    <w:lvl w:ilvl="0" w:tplc="B50E47CC">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EB4540D"/>
    <w:multiLevelType w:val="hybridMultilevel"/>
    <w:tmpl w:val="6F5457B2"/>
    <w:lvl w:ilvl="0" w:tplc="1B9EFF7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0E757E"/>
    <w:multiLevelType w:val="hybridMultilevel"/>
    <w:tmpl w:val="87FA24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4F2163"/>
    <w:multiLevelType w:val="hybridMultilevel"/>
    <w:tmpl w:val="FEBE84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0F7207"/>
    <w:multiLevelType w:val="hybridMultilevel"/>
    <w:tmpl w:val="7FB011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204A52"/>
    <w:multiLevelType w:val="hybridMultilevel"/>
    <w:tmpl w:val="F51CC224"/>
    <w:lvl w:ilvl="0" w:tplc="0000000C">
      <w:numFmt w:val="bullet"/>
      <w:lvlText w:val="-"/>
      <w:lvlJc w:val="left"/>
      <w:pPr>
        <w:ind w:left="720" w:hanging="360"/>
      </w:pPr>
      <w:rPr>
        <w:rFonts w:ascii="Calibri"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4958A5"/>
    <w:multiLevelType w:val="hybridMultilevel"/>
    <w:tmpl w:val="92EE5070"/>
    <w:lvl w:ilvl="0" w:tplc="4518FF2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12D7C73"/>
    <w:multiLevelType w:val="hybridMultilevel"/>
    <w:tmpl w:val="5114E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8D455A"/>
    <w:multiLevelType w:val="hybridMultilevel"/>
    <w:tmpl w:val="8FBEF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D40ACC"/>
    <w:multiLevelType w:val="hybridMultilevel"/>
    <w:tmpl w:val="F59263A0"/>
    <w:lvl w:ilvl="0" w:tplc="72A8FFFC">
      <w:start w:val="2"/>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43356C"/>
    <w:multiLevelType w:val="hybridMultilevel"/>
    <w:tmpl w:val="0240A3AC"/>
    <w:lvl w:ilvl="0" w:tplc="A236A21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2CF7B32"/>
    <w:multiLevelType w:val="hybridMultilevel"/>
    <w:tmpl w:val="9B2C5D6E"/>
    <w:lvl w:ilvl="0" w:tplc="B50E47CC">
      <w:numFmt w:val="bullet"/>
      <w:lvlText w:val="-"/>
      <w:lvlJc w:val="left"/>
      <w:pPr>
        <w:ind w:left="720" w:hanging="360"/>
      </w:pPr>
      <w:rPr>
        <w:rFonts w:ascii="Calibri" w:eastAsiaTheme="minorHAnsi" w:hAnsi="Calibri" w:cstheme="minorBidi" w:hint="default"/>
      </w:rPr>
    </w:lvl>
    <w:lvl w:ilvl="1" w:tplc="74F0858A">
      <w:numFmt w:val="bullet"/>
      <w:lvlText w:val="•"/>
      <w:lvlJc w:val="left"/>
      <w:pPr>
        <w:ind w:left="1785" w:hanging="705"/>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EF48BF"/>
    <w:multiLevelType w:val="hybridMultilevel"/>
    <w:tmpl w:val="D5F0FCAA"/>
    <w:lvl w:ilvl="0" w:tplc="2B6C29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8166DA"/>
    <w:multiLevelType w:val="hybridMultilevel"/>
    <w:tmpl w:val="B34E5E1E"/>
    <w:lvl w:ilvl="0" w:tplc="72B633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6A7F9D"/>
    <w:multiLevelType w:val="hybridMultilevel"/>
    <w:tmpl w:val="D9960ECE"/>
    <w:lvl w:ilvl="0" w:tplc="C61A4B34">
      <w:start w:val="3"/>
      <w:numFmt w:val="bullet"/>
      <w:pStyle w:val="Normalblancpucs"/>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345286"/>
    <w:multiLevelType w:val="hybridMultilevel"/>
    <w:tmpl w:val="36D025AA"/>
    <w:lvl w:ilvl="0" w:tplc="EBB6388A">
      <w:start w:val="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19" w15:restartNumberingAfterBreak="0">
    <w:nsid w:val="422A054C"/>
    <w:multiLevelType w:val="hybridMultilevel"/>
    <w:tmpl w:val="D3E2100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43363E37"/>
    <w:multiLevelType w:val="hybridMultilevel"/>
    <w:tmpl w:val="2E0026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5BA2C96"/>
    <w:multiLevelType w:val="hybridMultilevel"/>
    <w:tmpl w:val="6F267C4A"/>
    <w:lvl w:ilvl="0" w:tplc="040C0001">
      <w:start w:val="1"/>
      <w:numFmt w:val="bullet"/>
      <w:lvlText w:val=""/>
      <w:lvlJc w:val="left"/>
      <w:pPr>
        <w:ind w:left="720" w:hanging="360"/>
      </w:pPr>
      <w:rPr>
        <w:rFonts w:ascii="Symbol" w:hAnsi="Symbol" w:hint="default"/>
      </w:rPr>
    </w:lvl>
    <w:lvl w:ilvl="1" w:tplc="74F0858A">
      <w:numFmt w:val="bullet"/>
      <w:lvlText w:val="•"/>
      <w:lvlJc w:val="left"/>
      <w:pPr>
        <w:ind w:left="1785" w:hanging="705"/>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19518F"/>
    <w:multiLevelType w:val="hybridMultilevel"/>
    <w:tmpl w:val="1FFC4B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484918"/>
    <w:multiLevelType w:val="hybridMultilevel"/>
    <w:tmpl w:val="15B8A834"/>
    <w:lvl w:ilvl="0" w:tplc="74F0858A">
      <w:numFmt w:val="bullet"/>
      <w:lvlText w:val="•"/>
      <w:lvlJc w:val="left"/>
      <w:pPr>
        <w:ind w:left="720" w:hanging="360"/>
      </w:pPr>
      <w:rPr>
        <w:rFonts w:ascii="Calibri" w:eastAsiaTheme="minorHAnsi" w:hAnsi="Calibri" w:cstheme="minorBidi" w:hint="default"/>
      </w:rPr>
    </w:lvl>
    <w:lvl w:ilvl="1" w:tplc="4518FF24">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694842"/>
    <w:multiLevelType w:val="hybridMultilevel"/>
    <w:tmpl w:val="96608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A544D5"/>
    <w:multiLevelType w:val="hybridMultilevel"/>
    <w:tmpl w:val="E7D2E894"/>
    <w:lvl w:ilvl="0" w:tplc="0000000C">
      <w:numFmt w:val="bullet"/>
      <w:lvlText w:val="-"/>
      <w:lvlJc w:val="left"/>
      <w:pPr>
        <w:ind w:left="720" w:hanging="360"/>
      </w:pPr>
      <w:rPr>
        <w:rFonts w:ascii="Calibri"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9669B1"/>
    <w:multiLevelType w:val="multilevel"/>
    <w:tmpl w:val="977C04A0"/>
    <w:lvl w:ilvl="0">
      <w:start w:val="1"/>
      <w:numFmt w:val="decimal"/>
      <w:suff w:val="space"/>
      <w:lvlText w:val="%1"/>
      <w:lvlJc w:val="left"/>
      <w:pPr>
        <w:ind w:left="3601" w:hanging="340"/>
      </w:pPr>
      <w:rPr>
        <w:rFonts w:ascii="Trebuchet MS" w:hAnsi="Trebuchet MS" w:hint="default"/>
        <w:b/>
        <w:color w:val="0077B1"/>
        <w:position w:val="0"/>
        <w:sz w:val="36"/>
      </w:rPr>
    </w:lvl>
    <w:lvl w:ilvl="1">
      <w:start w:val="1"/>
      <w:numFmt w:val="decimal"/>
      <w:lvlText w:val="%1.%2"/>
      <w:lvlJc w:val="left"/>
      <w:pPr>
        <w:ind w:left="652" w:hanging="510"/>
      </w:pPr>
      <w:rPr>
        <w:rFonts w:ascii="Trebuchet MS" w:hAnsi="Trebuchet MS" w:hint="default"/>
        <w:b/>
        <w:i w:val="0"/>
        <w:color w:val="0077B1"/>
        <w:sz w:val="24"/>
      </w:rPr>
    </w:lvl>
    <w:lvl w:ilvl="2">
      <w:start w:val="1"/>
      <w:numFmt w:val="decimal"/>
      <w:lvlText w:val="%1.%2.%3"/>
      <w:lvlJc w:val="left"/>
      <w:pPr>
        <w:ind w:left="3459" w:hanging="907"/>
      </w:pPr>
      <w:rPr>
        <w:rFonts w:ascii="Trebuchet MS" w:hAnsi="Trebuchet MS" w:hint="default"/>
        <w:b/>
        <w:i w:val="0"/>
        <w:color w:val="0077B1"/>
        <w:sz w:val="22"/>
      </w:rPr>
    </w:lvl>
    <w:lvl w:ilvl="3">
      <w:start w:val="1"/>
      <w:numFmt w:val="none"/>
      <w:lvlText w:val=""/>
      <w:lvlJc w:val="left"/>
      <w:pPr>
        <w:ind w:left="6311" w:hanging="57"/>
      </w:pPr>
      <w:rPr>
        <w:rFonts w:ascii="Trebuchet MS" w:hAnsi="Trebuchet MS" w:hint="default"/>
        <w:b/>
        <w:i w:val="0"/>
        <w:color w:val="0070C0"/>
        <w:sz w:val="22"/>
      </w:rPr>
    </w:lvl>
    <w:lvl w:ilvl="4">
      <w:start w:val="1"/>
      <w:numFmt w:val="none"/>
      <w:lvlText w:val=""/>
      <w:lvlJc w:val="left"/>
      <w:pPr>
        <w:ind w:left="6577" w:hanging="57"/>
      </w:pPr>
      <w:rPr>
        <w:rFonts w:ascii="Trebuchet MS" w:hAnsi="Trebuchet MS" w:hint="default"/>
        <w:b/>
        <w:i w:val="0"/>
        <w:color w:val="0070C0"/>
        <w:sz w:val="22"/>
      </w:rPr>
    </w:lvl>
    <w:lvl w:ilvl="5">
      <w:start w:val="1"/>
      <w:numFmt w:val="none"/>
      <w:lvlText w:val=""/>
      <w:lvlJc w:val="left"/>
      <w:pPr>
        <w:ind w:left="6843" w:hanging="57"/>
      </w:pPr>
      <w:rPr>
        <w:rFonts w:hint="default"/>
      </w:rPr>
    </w:lvl>
    <w:lvl w:ilvl="6">
      <w:start w:val="1"/>
      <w:numFmt w:val="none"/>
      <w:lvlText w:val=""/>
      <w:lvlJc w:val="left"/>
      <w:pPr>
        <w:ind w:left="7109" w:hanging="57"/>
      </w:pPr>
      <w:rPr>
        <w:rFonts w:hint="default"/>
      </w:rPr>
    </w:lvl>
    <w:lvl w:ilvl="7">
      <w:start w:val="1"/>
      <w:numFmt w:val="none"/>
      <w:lvlText w:val="%8"/>
      <w:lvlJc w:val="left"/>
      <w:pPr>
        <w:ind w:left="7375" w:hanging="57"/>
      </w:pPr>
      <w:rPr>
        <w:rFonts w:hint="default"/>
      </w:rPr>
    </w:lvl>
    <w:lvl w:ilvl="8">
      <w:start w:val="1"/>
      <w:numFmt w:val="none"/>
      <w:lvlText w:val="%9"/>
      <w:lvlJc w:val="left"/>
      <w:pPr>
        <w:ind w:left="7641" w:hanging="57"/>
      </w:pPr>
      <w:rPr>
        <w:rFonts w:hint="default"/>
      </w:rPr>
    </w:lvl>
  </w:abstractNum>
  <w:abstractNum w:abstractNumId="27" w15:restartNumberingAfterBreak="0">
    <w:nsid w:val="54B85B3F"/>
    <w:multiLevelType w:val="hybridMultilevel"/>
    <w:tmpl w:val="85F0B2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634C6E"/>
    <w:multiLevelType w:val="hybridMultilevel"/>
    <w:tmpl w:val="AEE88E2E"/>
    <w:lvl w:ilvl="0" w:tplc="292A855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17679C"/>
    <w:multiLevelType w:val="hybridMultilevel"/>
    <w:tmpl w:val="2768127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3205D8"/>
    <w:multiLevelType w:val="hybridMultilevel"/>
    <w:tmpl w:val="CC86B5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820956"/>
    <w:multiLevelType w:val="hybridMultilevel"/>
    <w:tmpl w:val="5BF65364"/>
    <w:lvl w:ilvl="0" w:tplc="7AFA412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B156C3E"/>
    <w:multiLevelType w:val="hybridMultilevel"/>
    <w:tmpl w:val="AF8ABF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5B854066"/>
    <w:multiLevelType w:val="hybridMultilevel"/>
    <w:tmpl w:val="599E5A08"/>
    <w:lvl w:ilvl="0" w:tplc="970E837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1D69C2"/>
    <w:multiLevelType w:val="hybridMultilevel"/>
    <w:tmpl w:val="358ED43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5ED30210"/>
    <w:multiLevelType w:val="hybridMultilevel"/>
    <w:tmpl w:val="BB729F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5F4A698D"/>
    <w:multiLevelType w:val="hybridMultilevel"/>
    <w:tmpl w:val="19B81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73143B"/>
    <w:multiLevelType w:val="hybridMultilevel"/>
    <w:tmpl w:val="995A97E0"/>
    <w:lvl w:ilvl="0" w:tplc="040C000D">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B06E55"/>
    <w:multiLevelType w:val="hybridMultilevel"/>
    <w:tmpl w:val="F724E66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EF6B8A"/>
    <w:multiLevelType w:val="hybridMultilevel"/>
    <w:tmpl w:val="AA38B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DA0BE8"/>
    <w:multiLevelType w:val="hybridMultilevel"/>
    <w:tmpl w:val="037C22A6"/>
    <w:lvl w:ilvl="0" w:tplc="4518FF24">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6EF877DE"/>
    <w:multiLevelType w:val="hybridMultilevel"/>
    <w:tmpl w:val="82487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02B6D2C"/>
    <w:multiLevelType w:val="hybridMultilevel"/>
    <w:tmpl w:val="1DC09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7B18F4"/>
    <w:multiLevelType w:val="hybridMultilevel"/>
    <w:tmpl w:val="0C8E283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9570A4"/>
    <w:multiLevelType w:val="hybridMultilevel"/>
    <w:tmpl w:val="1E367A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lvlOverride w:ilvl="0">
      <w:lvl w:ilvl="0">
        <w:start w:val="1"/>
        <w:numFmt w:val="decimal"/>
        <w:suff w:val="space"/>
        <w:lvlText w:val="%1"/>
        <w:lvlJc w:val="left"/>
        <w:pPr>
          <w:ind w:left="3601" w:hanging="340"/>
        </w:pPr>
        <w:rPr>
          <w:rFonts w:ascii="PT Serif" w:hAnsi="PT Serif" w:hint="default"/>
          <w:b w:val="0"/>
          <w:color w:val="35738B"/>
          <w:position w:val="0"/>
          <w:sz w:val="36"/>
        </w:rPr>
      </w:lvl>
    </w:lvlOverride>
    <w:lvlOverride w:ilvl="1">
      <w:lvl w:ilvl="1">
        <w:start w:val="1"/>
        <w:numFmt w:val="decimal"/>
        <w:lvlText w:val="%1.%2"/>
        <w:lvlJc w:val="left"/>
        <w:pPr>
          <w:ind w:left="652" w:hanging="51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3459" w:hanging="907"/>
        </w:pPr>
        <w:rPr>
          <w:rFonts w:ascii="Trebuchet MS" w:hAnsi="Trebuchet MS" w:hint="default"/>
          <w:b/>
          <w:i w:val="0"/>
          <w:color w:val="0077B1"/>
          <w:sz w:val="22"/>
        </w:rPr>
      </w:lvl>
    </w:lvlOverride>
    <w:lvlOverride w:ilvl="3">
      <w:lvl w:ilvl="3">
        <w:start w:val="1"/>
        <w:numFmt w:val="none"/>
        <w:lvlText w:val=""/>
        <w:lvlJc w:val="left"/>
        <w:pPr>
          <w:ind w:left="6311" w:hanging="57"/>
        </w:pPr>
        <w:rPr>
          <w:rFonts w:ascii="Trebuchet MS" w:hAnsi="Trebuchet MS" w:hint="default"/>
          <w:b/>
          <w:i w:val="0"/>
          <w:color w:val="0070C0"/>
          <w:sz w:val="22"/>
        </w:rPr>
      </w:lvl>
    </w:lvlOverride>
    <w:lvlOverride w:ilvl="4">
      <w:lvl w:ilvl="4">
        <w:start w:val="1"/>
        <w:numFmt w:val="none"/>
        <w:lvlText w:val=""/>
        <w:lvlJc w:val="left"/>
        <w:pPr>
          <w:ind w:left="6577" w:hanging="57"/>
        </w:pPr>
        <w:rPr>
          <w:rFonts w:ascii="Trebuchet MS" w:hAnsi="Trebuchet MS" w:hint="default"/>
          <w:b/>
          <w:i w:val="0"/>
          <w:color w:val="0070C0"/>
          <w:sz w:val="22"/>
        </w:rPr>
      </w:lvl>
    </w:lvlOverride>
    <w:lvlOverride w:ilvl="5">
      <w:lvl w:ilvl="5">
        <w:start w:val="1"/>
        <w:numFmt w:val="none"/>
        <w:lvlText w:val=""/>
        <w:lvlJc w:val="left"/>
        <w:pPr>
          <w:ind w:left="6843" w:hanging="57"/>
        </w:pPr>
        <w:rPr>
          <w:rFonts w:hint="default"/>
        </w:rPr>
      </w:lvl>
    </w:lvlOverride>
    <w:lvlOverride w:ilvl="6">
      <w:lvl w:ilvl="6">
        <w:start w:val="1"/>
        <w:numFmt w:val="none"/>
        <w:lvlText w:val=""/>
        <w:lvlJc w:val="left"/>
        <w:pPr>
          <w:ind w:left="7109" w:hanging="57"/>
        </w:pPr>
        <w:rPr>
          <w:rFonts w:hint="default"/>
        </w:rPr>
      </w:lvl>
    </w:lvlOverride>
    <w:lvlOverride w:ilvl="7">
      <w:lvl w:ilvl="7">
        <w:start w:val="1"/>
        <w:numFmt w:val="none"/>
        <w:lvlText w:val="%8"/>
        <w:lvlJc w:val="left"/>
        <w:pPr>
          <w:ind w:left="7375" w:hanging="57"/>
        </w:pPr>
        <w:rPr>
          <w:rFonts w:hint="default"/>
        </w:rPr>
      </w:lvl>
    </w:lvlOverride>
    <w:lvlOverride w:ilvl="8">
      <w:lvl w:ilvl="8">
        <w:start w:val="1"/>
        <w:numFmt w:val="none"/>
        <w:lvlText w:val="%9"/>
        <w:lvlJc w:val="left"/>
        <w:pPr>
          <w:ind w:left="7641" w:hanging="57"/>
        </w:pPr>
        <w:rPr>
          <w:rFonts w:hint="default"/>
        </w:rPr>
      </w:lvl>
    </w:lvlOverride>
  </w:num>
  <w:num w:numId="2">
    <w:abstractNumId w:val="17"/>
  </w:num>
  <w:num w:numId="3">
    <w:abstractNumId w:val="14"/>
  </w:num>
  <w:num w:numId="4">
    <w:abstractNumId w:val="36"/>
  </w:num>
  <w:num w:numId="5">
    <w:abstractNumId w:val="2"/>
  </w:num>
  <w:num w:numId="6">
    <w:abstractNumId w:val="44"/>
  </w:num>
  <w:num w:numId="7">
    <w:abstractNumId w:val="27"/>
  </w:num>
  <w:num w:numId="8">
    <w:abstractNumId w:val="6"/>
  </w:num>
  <w:num w:numId="9">
    <w:abstractNumId w:val="1"/>
  </w:num>
  <w:num w:numId="10">
    <w:abstractNumId w:val="20"/>
  </w:num>
  <w:num w:numId="11">
    <w:abstractNumId w:val="10"/>
  </w:num>
  <w:num w:numId="12">
    <w:abstractNumId w:val="21"/>
  </w:num>
  <w:num w:numId="13">
    <w:abstractNumId w:val="24"/>
  </w:num>
  <w:num w:numId="14">
    <w:abstractNumId w:val="22"/>
  </w:num>
  <w:num w:numId="15">
    <w:abstractNumId w:val="39"/>
  </w:num>
  <w:num w:numId="16">
    <w:abstractNumId w:val="29"/>
  </w:num>
  <w:num w:numId="17">
    <w:abstractNumId w:val="25"/>
  </w:num>
  <w:num w:numId="18">
    <w:abstractNumId w:val="8"/>
  </w:num>
  <w:num w:numId="19">
    <w:abstractNumId w:val="23"/>
  </w:num>
  <w:num w:numId="20">
    <w:abstractNumId w:val="31"/>
  </w:num>
  <w:num w:numId="21">
    <w:abstractNumId w:val="0"/>
  </w:num>
  <w:num w:numId="22">
    <w:abstractNumId w:val="16"/>
  </w:num>
  <w:num w:numId="23">
    <w:abstractNumId w:val="19"/>
  </w:num>
  <w:num w:numId="24">
    <w:abstractNumId w:val="7"/>
  </w:num>
  <w:num w:numId="25">
    <w:abstractNumId w:val="15"/>
  </w:num>
  <w:num w:numId="26">
    <w:abstractNumId w:val="34"/>
  </w:num>
  <w:num w:numId="27">
    <w:abstractNumId w:val="32"/>
  </w:num>
  <w:num w:numId="28">
    <w:abstractNumId w:val="33"/>
  </w:num>
  <w:num w:numId="29">
    <w:abstractNumId w:val="18"/>
  </w:num>
  <w:num w:numId="30">
    <w:abstractNumId w:val="5"/>
  </w:num>
  <w:num w:numId="31">
    <w:abstractNumId w:val="38"/>
  </w:num>
  <w:num w:numId="32">
    <w:abstractNumId w:val="37"/>
  </w:num>
  <w:num w:numId="33">
    <w:abstractNumId w:val="40"/>
  </w:num>
  <w:num w:numId="34">
    <w:abstractNumId w:val="43"/>
  </w:num>
  <w:num w:numId="35">
    <w:abstractNumId w:val="3"/>
  </w:num>
  <w:num w:numId="36">
    <w:abstractNumId w:val="9"/>
  </w:num>
  <w:num w:numId="37">
    <w:abstractNumId w:val="35"/>
  </w:num>
  <w:num w:numId="38">
    <w:abstractNumId w:val="13"/>
  </w:num>
  <w:num w:numId="39">
    <w:abstractNumId w:val="41"/>
  </w:num>
  <w:num w:numId="40">
    <w:abstractNumId w:val="28"/>
  </w:num>
  <w:num w:numId="41">
    <w:abstractNumId w:val="4"/>
  </w:num>
  <w:num w:numId="42">
    <w:abstractNumId w:val="11"/>
  </w:num>
  <w:num w:numId="43">
    <w:abstractNumId w:val="12"/>
  </w:num>
  <w:num w:numId="44">
    <w:abstractNumId w:val="30"/>
  </w:num>
  <w:num w:numId="45">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0C"/>
    <w:rsid w:val="000152D2"/>
    <w:rsid w:val="000154D3"/>
    <w:rsid w:val="000163FC"/>
    <w:rsid w:val="00030E11"/>
    <w:rsid w:val="00044155"/>
    <w:rsid w:val="00054A7D"/>
    <w:rsid w:val="000630A6"/>
    <w:rsid w:val="00073C0A"/>
    <w:rsid w:val="00096F53"/>
    <w:rsid w:val="000A3B39"/>
    <w:rsid w:val="000A70CC"/>
    <w:rsid w:val="000A73A1"/>
    <w:rsid w:val="000C5AB0"/>
    <w:rsid w:val="000E7559"/>
    <w:rsid w:val="00110138"/>
    <w:rsid w:val="00126E18"/>
    <w:rsid w:val="00130FFE"/>
    <w:rsid w:val="00146630"/>
    <w:rsid w:val="001507E5"/>
    <w:rsid w:val="001752D5"/>
    <w:rsid w:val="00192E42"/>
    <w:rsid w:val="001B698F"/>
    <w:rsid w:val="001B71BE"/>
    <w:rsid w:val="001E054E"/>
    <w:rsid w:val="00221883"/>
    <w:rsid w:val="00222A95"/>
    <w:rsid w:val="0022421C"/>
    <w:rsid w:val="00230038"/>
    <w:rsid w:val="00232B7B"/>
    <w:rsid w:val="00236DC3"/>
    <w:rsid w:val="00250C43"/>
    <w:rsid w:val="00251C7E"/>
    <w:rsid w:val="0026267C"/>
    <w:rsid w:val="002732A4"/>
    <w:rsid w:val="0028177C"/>
    <w:rsid w:val="002A4D8A"/>
    <w:rsid w:val="002A50EC"/>
    <w:rsid w:val="00307BDB"/>
    <w:rsid w:val="00314FD2"/>
    <w:rsid w:val="00334368"/>
    <w:rsid w:val="00335F35"/>
    <w:rsid w:val="003367D2"/>
    <w:rsid w:val="0034650A"/>
    <w:rsid w:val="00360772"/>
    <w:rsid w:val="00364D04"/>
    <w:rsid w:val="00365880"/>
    <w:rsid w:val="00376141"/>
    <w:rsid w:val="00396846"/>
    <w:rsid w:val="003A72BE"/>
    <w:rsid w:val="003B263A"/>
    <w:rsid w:val="003B4F3B"/>
    <w:rsid w:val="003B5E8D"/>
    <w:rsid w:val="003D0BF3"/>
    <w:rsid w:val="004241DC"/>
    <w:rsid w:val="004328F9"/>
    <w:rsid w:val="00446C68"/>
    <w:rsid w:val="00463C11"/>
    <w:rsid w:val="00486280"/>
    <w:rsid w:val="00486DDF"/>
    <w:rsid w:val="004A27A3"/>
    <w:rsid w:val="004A448B"/>
    <w:rsid w:val="004A72DB"/>
    <w:rsid w:val="004B3E0E"/>
    <w:rsid w:val="004D253E"/>
    <w:rsid w:val="004E3837"/>
    <w:rsid w:val="004E7BF8"/>
    <w:rsid w:val="00507009"/>
    <w:rsid w:val="005101D3"/>
    <w:rsid w:val="00527373"/>
    <w:rsid w:val="00553B9C"/>
    <w:rsid w:val="005570D2"/>
    <w:rsid w:val="00560E00"/>
    <w:rsid w:val="005641C7"/>
    <w:rsid w:val="0056759A"/>
    <w:rsid w:val="005761B8"/>
    <w:rsid w:val="005A3E03"/>
    <w:rsid w:val="005A4B44"/>
    <w:rsid w:val="005B4D1F"/>
    <w:rsid w:val="005B536C"/>
    <w:rsid w:val="005C2C89"/>
    <w:rsid w:val="005C316D"/>
    <w:rsid w:val="005D5EEB"/>
    <w:rsid w:val="005E3E3F"/>
    <w:rsid w:val="0060281D"/>
    <w:rsid w:val="006473D3"/>
    <w:rsid w:val="006513BA"/>
    <w:rsid w:val="006653E7"/>
    <w:rsid w:val="00676FBD"/>
    <w:rsid w:val="00680E61"/>
    <w:rsid w:val="0068687E"/>
    <w:rsid w:val="006976A7"/>
    <w:rsid w:val="006A1348"/>
    <w:rsid w:val="006C47C6"/>
    <w:rsid w:val="006C7D8A"/>
    <w:rsid w:val="006D626A"/>
    <w:rsid w:val="007002AC"/>
    <w:rsid w:val="00707619"/>
    <w:rsid w:val="0071131C"/>
    <w:rsid w:val="00727B91"/>
    <w:rsid w:val="00751192"/>
    <w:rsid w:val="00784F21"/>
    <w:rsid w:val="00785C84"/>
    <w:rsid w:val="00793B12"/>
    <w:rsid w:val="007A412C"/>
    <w:rsid w:val="007B57F8"/>
    <w:rsid w:val="007C1BFE"/>
    <w:rsid w:val="007D7A59"/>
    <w:rsid w:val="0080050B"/>
    <w:rsid w:val="008065DA"/>
    <w:rsid w:val="00815A20"/>
    <w:rsid w:val="008230BA"/>
    <w:rsid w:val="00836714"/>
    <w:rsid w:val="00837870"/>
    <w:rsid w:val="008462E2"/>
    <w:rsid w:val="008539FB"/>
    <w:rsid w:val="00854DF4"/>
    <w:rsid w:val="008605B6"/>
    <w:rsid w:val="00861C65"/>
    <w:rsid w:val="008857C7"/>
    <w:rsid w:val="00897864"/>
    <w:rsid w:val="008A578D"/>
    <w:rsid w:val="008D63B5"/>
    <w:rsid w:val="009072D4"/>
    <w:rsid w:val="00911E7C"/>
    <w:rsid w:val="009138A7"/>
    <w:rsid w:val="00926B99"/>
    <w:rsid w:val="009329BA"/>
    <w:rsid w:val="009357FA"/>
    <w:rsid w:val="00963034"/>
    <w:rsid w:val="0098389B"/>
    <w:rsid w:val="009A3107"/>
    <w:rsid w:val="009B04CF"/>
    <w:rsid w:val="009B1A95"/>
    <w:rsid w:val="009D5C57"/>
    <w:rsid w:val="009F2596"/>
    <w:rsid w:val="009F65F6"/>
    <w:rsid w:val="00A1147F"/>
    <w:rsid w:val="00A31DDA"/>
    <w:rsid w:val="00A3547D"/>
    <w:rsid w:val="00A62ACC"/>
    <w:rsid w:val="00A644BE"/>
    <w:rsid w:val="00A64752"/>
    <w:rsid w:val="00AA2206"/>
    <w:rsid w:val="00AA64EB"/>
    <w:rsid w:val="00AC4570"/>
    <w:rsid w:val="00AC49EE"/>
    <w:rsid w:val="00AD7973"/>
    <w:rsid w:val="00AE0AC2"/>
    <w:rsid w:val="00AE2EC9"/>
    <w:rsid w:val="00AE35C5"/>
    <w:rsid w:val="00AE3E3E"/>
    <w:rsid w:val="00AF3AB5"/>
    <w:rsid w:val="00B06C77"/>
    <w:rsid w:val="00B136A9"/>
    <w:rsid w:val="00B167D9"/>
    <w:rsid w:val="00B2652B"/>
    <w:rsid w:val="00B51EC9"/>
    <w:rsid w:val="00B717BB"/>
    <w:rsid w:val="00B900E6"/>
    <w:rsid w:val="00B914AB"/>
    <w:rsid w:val="00B92A6F"/>
    <w:rsid w:val="00BB4094"/>
    <w:rsid w:val="00BC06CD"/>
    <w:rsid w:val="00BF2490"/>
    <w:rsid w:val="00C05F9D"/>
    <w:rsid w:val="00C14133"/>
    <w:rsid w:val="00C23539"/>
    <w:rsid w:val="00C25BA7"/>
    <w:rsid w:val="00C2673A"/>
    <w:rsid w:val="00C279FA"/>
    <w:rsid w:val="00C27CCB"/>
    <w:rsid w:val="00C3161C"/>
    <w:rsid w:val="00C341D3"/>
    <w:rsid w:val="00C62F0C"/>
    <w:rsid w:val="00C67F65"/>
    <w:rsid w:val="00C71EC1"/>
    <w:rsid w:val="00C7498E"/>
    <w:rsid w:val="00C76F84"/>
    <w:rsid w:val="00C93880"/>
    <w:rsid w:val="00CA2C21"/>
    <w:rsid w:val="00CA7569"/>
    <w:rsid w:val="00CB5124"/>
    <w:rsid w:val="00CC00E7"/>
    <w:rsid w:val="00CC0466"/>
    <w:rsid w:val="00CD65C1"/>
    <w:rsid w:val="00CD717A"/>
    <w:rsid w:val="00CE6BFE"/>
    <w:rsid w:val="00CF2108"/>
    <w:rsid w:val="00CF2C8A"/>
    <w:rsid w:val="00CF3E32"/>
    <w:rsid w:val="00CF5394"/>
    <w:rsid w:val="00CF7048"/>
    <w:rsid w:val="00D13A68"/>
    <w:rsid w:val="00D16EC8"/>
    <w:rsid w:val="00D34976"/>
    <w:rsid w:val="00D46EF3"/>
    <w:rsid w:val="00D676E0"/>
    <w:rsid w:val="00D7353C"/>
    <w:rsid w:val="00D93CFB"/>
    <w:rsid w:val="00D93D04"/>
    <w:rsid w:val="00D97C4C"/>
    <w:rsid w:val="00DA38D6"/>
    <w:rsid w:val="00DB40BC"/>
    <w:rsid w:val="00DD10EB"/>
    <w:rsid w:val="00DD33A7"/>
    <w:rsid w:val="00DE50D6"/>
    <w:rsid w:val="00DF5CDC"/>
    <w:rsid w:val="00E00629"/>
    <w:rsid w:val="00E07A52"/>
    <w:rsid w:val="00E20A0A"/>
    <w:rsid w:val="00E22ACF"/>
    <w:rsid w:val="00E33233"/>
    <w:rsid w:val="00E355AB"/>
    <w:rsid w:val="00E40F8C"/>
    <w:rsid w:val="00E51C12"/>
    <w:rsid w:val="00E65621"/>
    <w:rsid w:val="00E92D2B"/>
    <w:rsid w:val="00E95C14"/>
    <w:rsid w:val="00EB3AF8"/>
    <w:rsid w:val="00ED7ED5"/>
    <w:rsid w:val="00F07AB4"/>
    <w:rsid w:val="00F13309"/>
    <w:rsid w:val="00F310DE"/>
    <w:rsid w:val="00F33537"/>
    <w:rsid w:val="00F5308F"/>
    <w:rsid w:val="00F53F8C"/>
    <w:rsid w:val="00F5626F"/>
    <w:rsid w:val="00F703A9"/>
    <w:rsid w:val="00F74542"/>
    <w:rsid w:val="00F76334"/>
    <w:rsid w:val="00F9263E"/>
    <w:rsid w:val="00F92F28"/>
    <w:rsid w:val="00F96352"/>
    <w:rsid w:val="00FA0F89"/>
    <w:rsid w:val="00FB509E"/>
    <w:rsid w:val="00FC591C"/>
    <w:rsid w:val="00FF4D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68679A1F-AC04-4315-BB00-384BB560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2"/>
    <w:lsdException w:name="Medium Grid 2" w:uiPriority="68"/>
    <w:lsdException w:name="Medium Grid 3" w:uiPriority="64"/>
    <w:lsdException w:name="Dark List" w:uiPriority="70"/>
    <w:lsdException w:name="Colorful Shading" w:uiPriority="71"/>
    <w:lsdException w:name="Colorful List" w:uiPriority="72"/>
    <w:lsdException w:name="Colorful Grid" w:uiPriority="29" w:qFormat="1"/>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6352"/>
    <w:pPr>
      <w:spacing w:after="0"/>
      <w:jc w:val="both"/>
    </w:pPr>
    <w:rPr>
      <w:sz w:val="20"/>
    </w:rPr>
  </w:style>
  <w:style w:type="paragraph" w:styleId="Titre1">
    <w:name w:val="heading 1"/>
    <w:basedOn w:val="Normal"/>
    <w:next w:val="Normal"/>
    <w:link w:val="Titre1Car"/>
    <w:qFormat/>
    <w:rsid w:val="00C62F0C"/>
    <w:pPr>
      <w:keepNext/>
      <w:keepLines/>
      <w:pBdr>
        <w:bottom w:val="single" w:sz="12" w:space="1" w:color="35738B"/>
      </w:pBdr>
      <w:spacing w:before="480"/>
      <w:outlineLvl w:val="0"/>
    </w:pPr>
    <w:rPr>
      <w:rFonts w:ascii="PT Serif" w:eastAsiaTheme="majorEastAsia" w:hAnsi="PT Serif" w:cstheme="majorBidi"/>
      <w:b/>
      <w:bCs/>
      <w:color w:val="35738B"/>
      <w:sz w:val="32"/>
      <w:szCs w:val="28"/>
    </w:rPr>
  </w:style>
  <w:style w:type="paragraph" w:styleId="Titre2">
    <w:name w:val="heading 2"/>
    <w:aliases w:val="Titre2,Titre 2 Car1,2,(cntl 2),(SubSection),h2,Para Nos,Para,Main Heading,Main Headi,Numbered - 2,(Main Heading),Paragraph,Sub Heading,ignorer2,Oscar Faber 2,Headline 2,headi,heading2,h21,h22,21,H2,l2,kopregel 2,Dossier Head 2,heading 2,2H,2H1"/>
    <w:basedOn w:val="Normal"/>
    <w:next w:val="Normal"/>
    <w:link w:val="Titre2Car"/>
    <w:unhideWhenUsed/>
    <w:qFormat/>
    <w:rsid w:val="00221883"/>
    <w:pPr>
      <w:keepNext/>
      <w:keepLines/>
      <w:spacing w:before="120" w:after="120"/>
      <w:outlineLvl w:val="1"/>
    </w:pPr>
    <w:rPr>
      <w:rFonts w:eastAsiaTheme="majorEastAsia" w:cstheme="majorBidi"/>
      <w:b/>
      <w:bCs/>
      <w:color w:val="555555"/>
      <w:sz w:val="26"/>
      <w:szCs w:val="26"/>
    </w:rPr>
  </w:style>
  <w:style w:type="paragraph" w:styleId="Titre3">
    <w:name w:val="heading 3"/>
    <w:basedOn w:val="Normal"/>
    <w:next w:val="Normal"/>
    <w:link w:val="Titre3Car"/>
    <w:uiPriority w:val="9"/>
    <w:unhideWhenUsed/>
    <w:qFormat/>
    <w:rsid w:val="002A4D8A"/>
    <w:pPr>
      <w:keepNext/>
      <w:keepLines/>
      <w:spacing w:before="200"/>
      <w:outlineLvl w:val="2"/>
    </w:pPr>
    <w:rPr>
      <w:rFonts w:ascii="PT Serif" w:eastAsiaTheme="majorEastAsia" w:hAnsi="PT Serif" w:cstheme="majorBidi"/>
      <w:b/>
      <w:bCs/>
      <w:color w:val="35738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84F21"/>
    <w:pPr>
      <w:pBdr>
        <w:top w:val="single" w:sz="8" w:space="1" w:color="35738B"/>
        <w:bottom w:val="single" w:sz="8" w:space="4" w:color="35738B"/>
      </w:pBdr>
      <w:spacing w:after="300" w:line="240" w:lineRule="auto"/>
      <w:contextualSpacing/>
      <w:jc w:val="center"/>
    </w:pPr>
    <w:rPr>
      <w:rFonts w:eastAsiaTheme="majorEastAsia" w:cstheme="majorBidi"/>
      <w:color w:val="35738B"/>
      <w:spacing w:val="5"/>
      <w:kern w:val="28"/>
      <w:sz w:val="44"/>
      <w:szCs w:val="52"/>
    </w:rPr>
  </w:style>
  <w:style w:type="character" w:customStyle="1" w:styleId="TitreCar">
    <w:name w:val="Titre Car"/>
    <w:basedOn w:val="Policepardfaut"/>
    <w:link w:val="Titre"/>
    <w:uiPriority w:val="10"/>
    <w:rsid w:val="00784F21"/>
    <w:rPr>
      <w:rFonts w:ascii="Century Gothic" w:eastAsiaTheme="majorEastAsia" w:hAnsi="Century Gothic" w:cstheme="majorBidi"/>
      <w:color w:val="35738B"/>
      <w:spacing w:val="5"/>
      <w:kern w:val="28"/>
      <w:sz w:val="44"/>
      <w:szCs w:val="52"/>
    </w:rPr>
  </w:style>
  <w:style w:type="character" w:customStyle="1" w:styleId="Titre1Car">
    <w:name w:val="Titre 1 Car"/>
    <w:basedOn w:val="Policepardfaut"/>
    <w:link w:val="Titre1"/>
    <w:rsid w:val="00C62F0C"/>
    <w:rPr>
      <w:rFonts w:ascii="PT Serif" w:eastAsiaTheme="majorEastAsia" w:hAnsi="PT Serif" w:cstheme="majorBidi"/>
      <w:b/>
      <w:bCs/>
      <w:color w:val="35738B"/>
      <w:sz w:val="32"/>
      <w:szCs w:val="28"/>
    </w:rPr>
  </w:style>
  <w:style w:type="character" w:customStyle="1" w:styleId="Titre2Car">
    <w:name w:val="Titre 2 Car"/>
    <w:aliases w:val="Titre2 Car,Titre 2 Car1 Car,2 Car,(cntl 2) Car,(SubSection) Car,h2 Car,Para Nos Car,Para Car,Main Heading Car,Main Headi Car,Numbered - 2 Car,(Main Heading) Car,Paragraph Car,Sub Heading Car,ignorer2 Car,Oscar Faber 2 Car,Headline 2 Car"/>
    <w:basedOn w:val="Policepardfaut"/>
    <w:link w:val="Titre2"/>
    <w:rsid w:val="00221883"/>
    <w:rPr>
      <w:rFonts w:eastAsiaTheme="majorEastAsia" w:cstheme="majorBidi"/>
      <w:b/>
      <w:bCs/>
      <w:color w:val="555555"/>
      <w:sz w:val="26"/>
      <w:szCs w:val="26"/>
    </w:rPr>
  </w:style>
  <w:style w:type="paragraph" w:styleId="Sous-titre">
    <w:name w:val="Subtitle"/>
    <w:basedOn w:val="Normal"/>
    <w:next w:val="Normal"/>
    <w:link w:val="Sous-titreCar"/>
    <w:uiPriority w:val="11"/>
    <w:qFormat/>
    <w:rsid w:val="006C7D8A"/>
    <w:pPr>
      <w:numPr>
        <w:ilvl w:val="1"/>
      </w:numPr>
    </w:pPr>
    <w:rPr>
      <w:rFonts w:eastAsiaTheme="majorEastAsia" w:cstheme="majorBidi"/>
      <w:i/>
      <w:iCs/>
      <w:color w:val="35738B"/>
      <w:spacing w:val="15"/>
      <w:sz w:val="24"/>
      <w:szCs w:val="24"/>
    </w:rPr>
  </w:style>
  <w:style w:type="character" w:customStyle="1" w:styleId="Sous-titreCar">
    <w:name w:val="Sous-titre Car"/>
    <w:basedOn w:val="Policepardfaut"/>
    <w:link w:val="Sous-titre"/>
    <w:uiPriority w:val="11"/>
    <w:rsid w:val="006C7D8A"/>
    <w:rPr>
      <w:rFonts w:ascii="Century Gothic" w:eastAsiaTheme="majorEastAsia" w:hAnsi="Century Gothic" w:cstheme="majorBidi"/>
      <w:i/>
      <w:iCs/>
      <w:color w:val="35738B"/>
      <w:spacing w:val="15"/>
      <w:sz w:val="24"/>
      <w:szCs w:val="24"/>
    </w:rPr>
  </w:style>
  <w:style w:type="table" w:styleId="Grilledutableau">
    <w:name w:val="Table Grid"/>
    <w:basedOn w:val="TableauNormal"/>
    <w:rsid w:val="006C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6C7D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laire">
    <w:name w:val="Light Grid"/>
    <w:basedOn w:val="TableauNormal"/>
    <w:uiPriority w:val="62"/>
    <w:rsid w:val="006C7D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auEEFgnrique1colonne">
    <w:name w:val="Tableau EEF générique 1 colonne"/>
    <w:basedOn w:val="TableauNormal"/>
    <w:uiPriority w:val="99"/>
    <w:rsid w:val="006C7D8A"/>
    <w:pPr>
      <w:spacing w:after="0" w:line="240" w:lineRule="auto"/>
    </w:pPr>
    <w:rPr>
      <w:rFonts w:ascii="Century Gothic" w:hAnsi="Century Gothic"/>
    </w:rPr>
    <w:tblPr/>
  </w:style>
  <w:style w:type="table" w:customStyle="1" w:styleId="TableauEEFgenerique1colonne">
    <w:name w:val="Tableau EEF generique 1 colonne"/>
    <w:basedOn w:val="Thmedutableau"/>
    <w:uiPriority w:val="99"/>
    <w:rsid w:val="005A4B44"/>
    <w:pPr>
      <w:spacing w:line="240" w:lineRule="auto"/>
    </w:pPr>
    <w:rPr>
      <w:rFonts w:ascii="PT Serif" w:hAnsi="PT Serif"/>
      <w:color w:val="35738B"/>
      <w:spacing w:val="20"/>
      <w:sz w:val="20"/>
      <w:szCs w:val="20"/>
      <w:lang w:val="en-US" w:eastAsia="fr-FR"/>
    </w:rPr>
    <w:tblPr>
      <w:tblStyleRowBandSize w:val="1"/>
      <w:jc w:val="center"/>
      <w:tblBorders>
        <w:top w:val="single" w:sz="4" w:space="0" w:color="35738B"/>
        <w:left w:val="single" w:sz="4" w:space="0" w:color="35738B"/>
        <w:bottom w:val="single" w:sz="4" w:space="0" w:color="35738B"/>
        <w:right w:val="single" w:sz="4" w:space="0" w:color="35738B"/>
        <w:insideH w:val="single" w:sz="4" w:space="0" w:color="35738B"/>
        <w:insideV w:val="single" w:sz="4" w:space="0" w:color="35738B"/>
      </w:tblBorders>
    </w:tblPr>
    <w:trPr>
      <w:jc w:val="center"/>
    </w:trPr>
    <w:tcPr>
      <w:vAlign w:val="center"/>
    </w:tcPr>
    <w:tblStylePr w:type="firstRow">
      <w:pPr>
        <w:jc w:val="center"/>
      </w:pPr>
      <w:rPr>
        <w:rFonts w:ascii="PT Serif" w:hAnsi="PT Serif" w:cstheme="majorBidi"/>
        <w:b/>
        <w:bCs/>
        <w:color w:val="35738B"/>
        <w:sz w:val="28"/>
      </w:rPr>
      <w:tblPr/>
      <w:tcPr>
        <w:shd w:val="clear" w:color="auto" w:fill="FFFFFF" w:themeFill="background1"/>
        <w:vAlign w:val="center"/>
      </w:tcPr>
    </w:tblStylePr>
    <w:tblStylePr w:type="lastRow">
      <w:pPr>
        <w:jc w:val="left"/>
      </w:pPr>
      <w:rPr>
        <w:rFonts w:ascii="Century Gothic" w:eastAsiaTheme="majorEastAsia" w:hAnsi="Century Gothic" w:cstheme="majorBidi"/>
        <w:b/>
        <w:bCs/>
        <w:sz w:val="22"/>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vAlign w:val="center"/>
      </w:tcPr>
    </w:tblStylePr>
    <w:tblStylePr w:type="firstCol">
      <w:rPr>
        <w:rFonts w:ascii="Century Gothic" w:eastAsiaTheme="majorEastAsia" w:hAnsi="Century Gothic" w:cstheme="majorBidi"/>
        <w:b w:val="0"/>
        <w:bCs/>
        <w:sz w:val="20"/>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FFFFFF" w:themeFill="background1"/>
      </w:tcPr>
    </w:tblStylePr>
    <w:tblStylePr w:type="band2Vert">
      <w:tblPr/>
      <w:tcPr>
        <w:shd w:val="clear" w:color="auto" w:fill="35738B"/>
      </w:tcPr>
    </w:tblStylePr>
    <w:tblStylePr w:type="band1Horz">
      <w:pPr>
        <w:jc w:val="left"/>
      </w:pPr>
      <w:rPr>
        <w:rFonts w:ascii="Century Gothic" w:hAnsi="Century Gothic"/>
        <w:color w:val="FFFFFF" w:themeColor="background1"/>
        <w:sz w:val="22"/>
      </w:rPr>
      <w:tblPr/>
      <w:tcPr>
        <w:shd w:val="clear" w:color="auto" w:fill="35738B"/>
        <w:vAlign w:val="center"/>
      </w:tcPr>
    </w:tblStylePr>
    <w:tblStylePr w:type="band2Horz">
      <w:rPr>
        <w:rFonts w:ascii="Century Gothic" w:hAnsi="Century Gothic"/>
        <w:color w:val="FFFFFF" w:themeColor="background1"/>
        <w:sz w:val="22"/>
      </w:rPr>
      <w:tblPr/>
      <w:tcPr>
        <w:shd w:val="clear" w:color="auto" w:fill="FFFFFF" w:themeFill="background1"/>
      </w:tcPr>
    </w:tblStylePr>
  </w:style>
  <w:style w:type="paragraph" w:styleId="Notedebasdepage">
    <w:name w:val="footnote text"/>
    <w:aliases w:val="Car,Note de bas de page Car1,Note de bas de page Car Car Car,Note de bas de page Car1 Car Car,Car Car Car Car,Note de bas de page1,Car Car Car1 Car Car,Note de bas de page Car Car,Note de bas de page Car Car Car Car Car,Footnote"/>
    <w:basedOn w:val="Normal"/>
    <w:link w:val="NotedebasdepageCar"/>
    <w:autoRedefine/>
    <w:uiPriority w:val="99"/>
    <w:unhideWhenUsed/>
    <w:qFormat/>
    <w:rsid w:val="006C47C6"/>
    <w:pPr>
      <w:spacing w:line="240" w:lineRule="auto"/>
    </w:pPr>
    <w:rPr>
      <w:sz w:val="16"/>
      <w:szCs w:val="20"/>
    </w:rPr>
  </w:style>
  <w:style w:type="character" w:customStyle="1" w:styleId="NotedebasdepageCar">
    <w:name w:val="Note de bas de page Car"/>
    <w:aliases w:val="Car Car,Note de bas de page Car1 Car,Note de bas de page Car Car Car Car,Note de bas de page Car1 Car Car Car,Car Car Car Car Car,Note de bas de page1 Car,Car Car Car1 Car Car Car,Note de bas de page Car Car Car1,Footnote Car"/>
    <w:basedOn w:val="Policepardfaut"/>
    <w:link w:val="Notedebasdepage"/>
    <w:uiPriority w:val="99"/>
    <w:rsid w:val="006C47C6"/>
    <w:rPr>
      <w:sz w:val="16"/>
      <w:szCs w:val="20"/>
    </w:rPr>
  </w:style>
  <w:style w:type="table" w:styleId="Thmedutableau">
    <w:name w:val="Table Theme"/>
    <w:basedOn w:val="TableauNormal"/>
    <w:uiPriority w:val="99"/>
    <w:semiHidden/>
    <w:unhideWhenUsed/>
    <w:rsid w:val="005A4B44"/>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aliases w:val="Footnote symbol,Footnote s,Times 10 Point,Exposant 3 Point,Exposant 3,Expos, Exposant 3 Point,Exposant 3 ,Appel note de bas de p,Texte Appel note de bas de p.,Footnote call,Footnote Reference Superscript,Footnote Refernece"/>
    <w:basedOn w:val="Policepardfaut"/>
    <w:unhideWhenUsed/>
    <w:qFormat/>
    <w:rsid w:val="005A4B44"/>
    <w:rPr>
      <w:vertAlign w:val="superscript"/>
    </w:rPr>
  </w:style>
  <w:style w:type="paragraph" w:styleId="En-tte">
    <w:name w:val="header"/>
    <w:basedOn w:val="Normal"/>
    <w:link w:val="En-tteCar"/>
    <w:uiPriority w:val="99"/>
    <w:unhideWhenUsed/>
    <w:rsid w:val="00D97C4C"/>
    <w:pPr>
      <w:tabs>
        <w:tab w:val="center" w:pos="4536"/>
        <w:tab w:val="right" w:pos="9072"/>
      </w:tabs>
      <w:spacing w:line="240" w:lineRule="auto"/>
    </w:pPr>
  </w:style>
  <w:style w:type="character" w:customStyle="1" w:styleId="En-tteCar">
    <w:name w:val="En-tête Car"/>
    <w:basedOn w:val="Policepardfaut"/>
    <w:link w:val="En-tte"/>
    <w:uiPriority w:val="99"/>
    <w:rsid w:val="00D97C4C"/>
    <w:rPr>
      <w:rFonts w:ascii="Century Gothic" w:hAnsi="Century Gothic"/>
    </w:rPr>
  </w:style>
  <w:style w:type="paragraph" w:styleId="Pieddepage">
    <w:name w:val="footer"/>
    <w:basedOn w:val="Normal"/>
    <w:link w:val="PieddepageCar"/>
    <w:uiPriority w:val="99"/>
    <w:unhideWhenUsed/>
    <w:rsid w:val="00D97C4C"/>
    <w:pPr>
      <w:tabs>
        <w:tab w:val="center" w:pos="4536"/>
        <w:tab w:val="right" w:pos="9072"/>
      </w:tabs>
      <w:spacing w:line="240" w:lineRule="auto"/>
    </w:pPr>
  </w:style>
  <w:style w:type="character" w:customStyle="1" w:styleId="PieddepageCar">
    <w:name w:val="Pied de page Car"/>
    <w:basedOn w:val="Policepardfaut"/>
    <w:link w:val="Pieddepage"/>
    <w:uiPriority w:val="99"/>
    <w:rsid w:val="00D97C4C"/>
    <w:rPr>
      <w:rFonts w:ascii="Century Gothic" w:hAnsi="Century Gothic"/>
    </w:rPr>
  </w:style>
  <w:style w:type="paragraph" w:styleId="Paragraphedeliste">
    <w:name w:val="List Paragraph"/>
    <w:basedOn w:val="Normal"/>
    <w:link w:val="ParagraphedelisteCar"/>
    <w:uiPriority w:val="34"/>
    <w:qFormat/>
    <w:rsid w:val="00C62F0C"/>
    <w:pPr>
      <w:spacing w:after="160" w:line="300" w:lineRule="auto"/>
      <w:ind w:left="720"/>
      <w:contextualSpacing/>
      <w:jc w:val="left"/>
    </w:pPr>
    <w:rPr>
      <w:rFonts w:eastAsia="MS Mincho" w:cs="Times New Roman"/>
      <w:szCs w:val="21"/>
      <w:lang w:eastAsia="fr-FR"/>
    </w:rPr>
  </w:style>
  <w:style w:type="character" w:customStyle="1" w:styleId="ParagraphedelisteCar">
    <w:name w:val="Paragraphe de liste Car"/>
    <w:basedOn w:val="Policepardfaut"/>
    <w:link w:val="Paragraphedeliste"/>
    <w:uiPriority w:val="34"/>
    <w:rsid w:val="00C62F0C"/>
    <w:rPr>
      <w:rFonts w:ascii="Century Gothic" w:eastAsia="MS Mincho" w:hAnsi="Century Gothic" w:cs="Times New Roman"/>
      <w:szCs w:val="21"/>
      <w:lang w:eastAsia="fr-FR"/>
    </w:rPr>
  </w:style>
  <w:style w:type="character" w:customStyle="1" w:styleId="st">
    <w:name w:val="st"/>
    <w:basedOn w:val="Policepardfaut"/>
    <w:rsid w:val="00C62F0C"/>
  </w:style>
  <w:style w:type="character" w:styleId="Lienhypertexte">
    <w:name w:val="Hyperlink"/>
    <w:uiPriority w:val="99"/>
    <w:unhideWhenUsed/>
    <w:rsid w:val="00C62F0C"/>
    <w:rPr>
      <w:color w:val="0000FF"/>
      <w:u w:val="single"/>
    </w:rPr>
  </w:style>
  <w:style w:type="character" w:customStyle="1" w:styleId="A5">
    <w:name w:val="A5"/>
    <w:uiPriority w:val="99"/>
    <w:rsid w:val="00C62F0C"/>
    <w:rPr>
      <w:rFonts w:cs="EC Square Sans Pro Light"/>
      <w:color w:val="000000"/>
      <w:sz w:val="18"/>
      <w:szCs w:val="18"/>
    </w:rPr>
  </w:style>
  <w:style w:type="paragraph" w:customStyle="1" w:styleId="Normalblancpucs">
    <w:name w:val="Normal blanc pucs"/>
    <w:basedOn w:val="Normal"/>
    <w:qFormat/>
    <w:rsid w:val="00C62F0C"/>
    <w:pPr>
      <w:numPr>
        <w:numId w:val="2"/>
      </w:numPr>
      <w:spacing w:after="40"/>
      <w:jc w:val="left"/>
    </w:pPr>
    <w:rPr>
      <w:rFonts w:eastAsia="MS Mincho" w:cs="EC Square Sans Pro Light"/>
      <w:bCs/>
      <w:color w:val="FFFFFF" w:themeColor="background1"/>
      <w:szCs w:val="20"/>
      <w:lang w:eastAsia="fr-FR"/>
    </w:rPr>
  </w:style>
  <w:style w:type="paragraph" w:customStyle="1" w:styleId="Normalblanc">
    <w:name w:val="Normal blanc"/>
    <w:basedOn w:val="Normal"/>
    <w:qFormat/>
    <w:rsid w:val="00C62F0C"/>
    <w:pPr>
      <w:spacing w:after="160" w:line="300" w:lineRule="auto"/>
      <w:jc w:val="left"/>
    </w:pPr>
    <w:rPr>
      <w:rFonts w:eastAsia="MS Mincho" w:cs="Times New Roman"/>
      <w:bCs/>
      <w:color w:val="FFFFFF" w:themeColor="background1"/>
      <w:szCs w:val="20"/>
      <w:lang w:eastAsia="fr-FR"/>
    </w:rPr>
  </w:style>
  <w:style w:type="paragraph" w:customStyle="1" w:styleId="Normalgrasvertcentre">
    <w:name w:val="Normal gras vert centre"/>
    <w:basedOn w:val="Normal"/>
    <w:qFormat/>
    <w:rsid w:val="00C62F0C"/>
    <w:pPr>
      <w:spacing w:after="120" w:line="300" w:lineRule="auto"/>
      <w:ind w:left="720"/>
      <w:jc w:val="center"/>
    </w:pPr>
    <w:rPr>
      <w:rFonts w:eastAsia="MS Mincho" w:cs="Times New Roman"/>
      <w:b/>
      <w:bCs/>
      <w:color w:val="35738B"/>
      <w:szCs w:val="21"/>
      <w:lang w:eastAsia="fr-FR"/>
    </w:rPr>
  </w:style>
  <w:style w:type="paragraph" w:customStyle="1" w:styleId="Normalblanccentr">
    <w:name w:val="Normal blanc centré"/>
    <w:basedOn w:val="Normalblancpucs"/>
    <w:qFormat/>
    <w:rsid w:val="00C62F0C"/>
    <w:pPr>
      <w:numPr>
        <w:numId w:val="0"/>
      </w:numPr>
      <w:jc w:val="center"/>
    </w:pPr>
    <w:rPr>
      <w:b/>
      <w:bCs w:val="0"/>
    </w:rPr>
  </w:style>
  <w:style w:type="table" w:styleId="Grillecouleur">
    <w:name w:val="Colorful Grid"/>
    <w:basedOn w:val="TableauNormal"/>
    <w:uiPriority w:val="29"/>
    <w:qFormat/>
    <w:rsid w:val="00C62F0C"/>
    <w:pPr>
      <w:spacing w:after="0" w:line="240" w:lineRule="auto"/>
    </w:pPr>
    <w:rPr>
      <w:rFonts w:ascii="PT Serif" w:eastAsia="MS Mincho" w:hAnsi="PT Serif" w:cs="Times New Roman"/>
      <w:b/>
      <w:color w:val="000000" w:themeColor="text1"/>
      <w:sz w:val="28"/>
      <w:szCs w:val="20"/>
      <w:lang w:eastAsia="fr-FR"/>
    </w:rPr>
    <w:tblPr>
      <w:tblStyleRowBandSize w:val="1"/>
      <w:tblStyleColBandSize w:val="1"/>
      <w:tblBorders>
        <w:insideH w:val="single" w:sz="4" w:space="0" w:color="FFFFFF" w:themeColor="background1"/>
      </w:tblBorders>
    </w:tblPr>
    <w:tcPr>
      <w:shd w:val="clear" w:color="auto" w:fill="A8B9B9"/>
    </w:tcPr>
    <w:tblStylePr w:type="firstRow">
      <w:pPr>
        <w:jc w:val="center"/>
      </w:pPr>
      <w:rPr>
        <w:rFonts w:ascii="PT Serif" w:hAnsi="PT Serif"/>
        <w:b/>
        <w:bCs/>
        <w:sz w:val="28"/>
      </w:rPr>
      <w:tblPr/>
      <w:tcPr>
        <w:shd w:val="clear" w:color="auto" w:fill="FFFFFF" w:themeFill="background1"/>
      </w:tcPr>
    </w:tblStylePr>
    <w:tblStylePr w:type="lastRow">
      <w:rPr>
        <w:b/>
        <w:bCs/>
        <w:color w:val="000000" w:themeColor="text1"/>
      </w:rPr>
      <w:tblPr/>
      <w:tcPr>
        <w:shd w:val="clear" w:color="auto" w:fill="999999" w:themeFill="text1" w:themeFillTint="66"/>
      </w:tcPr>
    </w:tblStylePr>
    <w:tblStylePr w:type="firstCol">
      <w:rPr>
        <w:rFonts w:ascii="Century Gothic" w:hAnsi="Century Gothic"/>
        <w:b/>
        <w:color w:val="FFFFFF" w:themeColor="background1"/>
        <w:sz w:val="24"/>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tyle1">
    <w:name w:val="Style1"/>
    <w:basedOn w:val="TableauEEFgenerique1colonne"/>
    <w:uiPriority w:val="99"/>
    <w:rsid w:val="00D13A68"/>
    <w:pPr>
      <w:spacing w:before="120" w:after="120"/>
      <w:ind w:left="113" w:right="567"/>
      <w:jc w:val="center"/>
    </w:pPr>
    <w:rPr>
      <w:sz w:val="24"/>
    </w:rPr>
    <w:tblPr/>
    <w:tblStylePr w:type="firstRow">
      <w:pPr>
        <w:jc w:val="center"/>
      </w:pPr>
      <w:rPr>
        <w:rFonts w:ascii="PT Serif" w:hAnsi="PT Serif" w:cstheme="majorBidi"/>
        <w:b/>
        <w:bCs/>
        <w:color w:val="35738B"/>
        <w:sz w:val="28"/>
      </w:rPr>
      <w:tblPr/>
      <w:tcPr>
        <w:shd w:val="clear" w:color="auto" w:fill="FFFFFF" w:themeFill="background1"/>
        <w:vAlign w:val="center"/>
      </w:tcPr>
    </w:tblStylePr>
    <w:tblStylePr w:type="lastRow">
      <w:pPr>
        <w:jc w:val="left"/>
      </w:pPr>
      <w:rPr>
        <w:rFonts w:asciiTheme="minorHAnsi" w:eastAsiaTheme="majorEastAsia" w:hAnsiTheme="minorHAnsi" w:cstheme="majorBidi"/>
        <w:b/>
        <w:bCs/>
        <w:sz w:val="20"/>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vAlign w:val="center"/>
      </w:tcPr>
    </w:tblStylePr>
    <w:tblStylePr w:type="firstCol">
      <w:rPr>
        <w:rFonts w:asciiTheme="minorHAnsi" w:eastAsiaTheme="majorEastAsia" w:hAnsiTheme="minorHAnsi" w:cstheme="majorBidi"/>
        <w:b/>
        <w:bCs/>
        <w:sz w:val="20"/>
      </w:rPr>
    </w:tblStylePr>
    <w:tblStylePr w:type="lastCol">
      <w:rPr>
        <w:rFonts w:asciiTheme="minorHAnsi" w:eastAsiaTheme="majorEastAsia" w:hAnsiTheme="min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FFFFFF" w:themeFill="background1"/>
      </w:tcPr>
    </w:tblStylePr>
    <w:tblStylePr w:type="band2Vert">
      <w:tblPr/>
      <w:tcPr>
        <w:shd w:val="clear" w:color="auto" w:fill="35738B"/>
      </w:tcPr>
    </w:tblStylePr>
    <w:tblStylePr w:type="band1Horz">
      <w:pPr>
        <w:wordWrap/>
        <w:spacing w:beforeLines="0" w:before="120" w:beforeAutospacing="0" w:afterLines="0" w:after="100" w:afterAutospacing="1"/>
        <w:ind w:leftChars="0" w:left="113" w:rightChars="0" w:right="-113"/>
        <w:jc w:val="left"/>
      </w:pPr>
      <w:rPr>
        <w:rFonts w:asciiTheme="minorHAnsi" w:hAnsiTheme="minorHAnsi"/>
        <w:color w:val="FFFFFF" w:themeColor="background1"/>
        <w:sz w:val="20"/>
      </w:rPr>
      <w:tblPr/>
      <w:tcPr>
        <w:shd w:val="clear" w:color="auto" w:fill="35738B"/>
        <w:vAlign w:val="center"/>
      </w:tcPr>
    </w:tblStylePr>
    <w:tblStylePr w:type="band2Horz">
      <w:pPr>
        <w:jc w:val="left"/>
      </w:pPr>
      <w:rPr>
        <w:rFonts w:asciiTheme="minorHAnsi" w:hAnsiTheme="minorHAnsi"/>
        <w:color w:val="35738B"/>
        <w:sz w:val="20"/>
      </w:rPr>
      <w:tblPr/>
      <w:tcPr>
        <w:shd w:val="clear" w:color="auto" w:fill="FFFFFF" w:themeFill="background1"/>
      </w:tcPr>
    </w:tblStylePr>
  </w:style>
  <w:style w:type="character" w:styleId="Accentuation">
    <w:name w:val="Emphasis"/>
    <w:uiPriority w:val="20"/>
    <w:qFormat/>
    <w:rsid w:val="000152D2"/>
    <w:rPr>
      <w:i/>
      <w:iCs/>
      <w:color w:val="35738B"/>
    </w:rPr>
  </w:style>
  <w:style w:type="paragraph" w:customStyle="1" w:styleId="Normalgrasvert">
    <w:name w:val="Normal gras vert"/>
    <w:basedOn w:val="Normal"/>
    <w:qFormat/>
    <w:rsid w:val="000152D2"/>
    <w:pPr>
      <w:spacing w:after="160" w:line="300" w:lineRule="auto"/>
      <w:jc w:val="left"/>
    </w:pPr>
    <w:rPr>
      <w:rFonts w:eastAsia="MS Mincho" w:cs="Times New Roman"/>
      <w:b/>
      <w:color w:val="35738B"/>
      <w:szCs w:val="21"/>
      <w:lang w:eastAsia="fr-FR"/>
    </w:rPr>
  </w:style>
  <w:style w:type="table" w:customStyle="1" w:styleId="TableauGrille1Clair2">
    <w:name w:val="Tableau Grille 1 Clair2"/>
    <w:basedOn w:val="TableauNormal"/>
    <w:uiPriority w:val="46"/>
    <w:rsid w:val="000152D2"/>
    <w:pPr>
      <w:spacing w:after="0" w:line="240" w:lineRule="auto"/>
    </w:pPr>
    <w:rPr>
      <w:rFonts w:ascii="Calibri" w:eastAsia="MS Mincho" w:hAnsi="Calibri" w:cs="Times New Roman"/>
      <w:sz w:val="20"/>
      <w:szCs w:val="20"/>
      <w:lang w:eastAsia="fr-FR"/>
    </w:rPr>
    <w:tblPr>
      <w:tblStyleRowBandSize w:val="1"/>
      <w:tblStyleColBandSize w:val="1"/>
      <w:tblBorders>
        <w:top w:val="single" w:sz="4" w:space="0" w:color="A2CBDC"/>
        <w:left w:val="single" w:sz="4" w:space="0" w:color="A2CBDC"/>
        <w:bottom w:val="single" w:sz="4" w:space="0" w:color="A2CBDC"/>
        <w:right w:val="single" w:sz="4" w:space="0" w:color="A2CBDC"/>
        <w:insideH w:val="single" w:sz="4" w:space="0" w:color="A2CBDC"/>
        <w:insideV w:val="single" w:sz="4" w:space="0" w:color="A2CBDC"/>
      </w:tblBorders>
    </w:tblPr>
    <w:tblStylePr w:type="firstRow">
      <w:rPr>
        <w:b/>
        <w:bCs/>
      </w:rPr>
      <w:tblPr/>
      <w:tcPr>
        <w:tcBorders>
          <w:bottom w:val="single" w:sz="12" w:space="0" w:color="74B2CA"/>
        </w:tcBorders>
      </w:tcPr>
    </w:tblStylePr>
    <w:tblStylePr w:type="lastRow">
      <w:rPr>
        <w:b/>
        <w:bCs/>
      </w:rPr>
      <w:tblPr/>
      <w:tcPr>
        <w:tcBorders>
          <w:top w:val="double" w:sz="2" w:space="0" w:color="74B2CA"/>
        </w:tcBorders>
      </w:tcPr>
    </w:tblStylePr>
    <w:tblStylePr w:type="firstCol">
      <w:rPr>
        <w:b/>
        <w:bCs/>
      </w:rPr>
    </w:tblStylePr>
    <w:tblStylePr w:type="lastCol">
      <w:rPr>
        <w:b/>
        <w:bCs/>
      </w:rPr>
    </w:tblStylePr>
  </w:style>
  <w:style w:type="table" w:styleId="Grillemoyenne1">
    <w:name w:val="Medium Grid 1"/>
    <w:aliases w:val="Tableau 1 colonne"/>
    <w:basedOn w:val="TableauNormal"/>
    <w:uiPriority w:val="62"/>
    <w:rsid w:val="000152D2"/>
    <w:pPr>
      <w:spacing w:after="0" w:line="240" w:lineRule="auto"/>
    </w:pPr>
    <w:rPr>
      <w:rFonts w:ascii="PT Serif" w:eastAsia="MS Mincho" w:hAnsi="PT Serif" w:cs="Times New Roman"/>
      <w:b/>
      <w:color w:val="35738B"/>
      <w:sz w:val="28"/>
      <w:szCs w:val="20"/>
      <w:lang w:eastAsia="fr-FR"/>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PT Serif" w:hAnsi="PT Serif"/>
        <w:b/>
        <w:bCs/>
        <w:sz w:val="28"/>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rPr>
        <w:rFonts w:ascii="Century Gothic" w:hAnsi="Century Gothic"/>
        <w:b/>
        <w:color w:val="FFFFFF" w:themeColor="background1"/>
        <w:sz w:val="28"/>
      </w:rPr>
      <w:tblPr/>
      <w:tcPr>
        <w:shd w:val="clear" w:color="auto" w:fill="35738B"/>
      </w:tcPr>
    </w:tblStylePr>
    <w:tblStylePr w:type="band2Horz">
      <w:tblPr/>
      <w:tcPr>
        <w:shd w:val="clear" w:color="auto" w:fill="35738B"/>
      </w:tcPr>
    </w:tblStylePr>
  </w:style>
  <w:style w:type="paragraph" w:styleId="Textedebulles">
    <w:name w:val="Balloon Text"/>
    <w:basedOn w:val="Normal"/>
    <w:link w:val="TextedebullesCar"/>
    <w:uiPriority w:val="99"/>
    <w:semiHidden/>
    <w:unhideWhenUsed/>
    <w:rsid w:val="000152D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2D2"/>
    <w:rPr>
      <w:rFonts w:ascii="Tahoma" w:hAnsi="Tahoma" w:cs="Tahoma"/>
      <w:sz w:val="16"/>
      <w:szCs w:val="16"/>
    </w:rPr>
  </w:style>
  <w:style w:type="character" w:styleId="Emphaseple">
    <w:name w:val="Subtle Emphasis"/>
    <w:basedOn w:val="Policepardfaut"/>
    <w:uiPriority w:val="19"/>
    <w:qFormat/>
    <w:rsid w:val="000152D2"/>
    <w:rPr>
      <w:i/>
      <w:iCs/>
      <w:color w:val="808080" w:themeColor="text1" w:themeTint="7F"/>
    </w:rPr>
  </w:style>
  <w:style w:type="character" w:styleId="lev">
    <w:name w:val="Strong"/>
    <w:uiPriority w:val="22"/>
    <w:qFormat/>
    <w:rsid w:val="00676FBD"/>
    <w:rPr>
      <w:b/>
      <w:bCs/>
    </w:rPr>
  </w:style>
  <w:style w:type="paragraph" w:customStyle="1" w:styleId="Default">
    <w:name w:val="Default"/>
    <w:rsid w:val="00676FBD"/>
    <w:pPr>
      <w:autoSpaceDE w:val="0"/>
      <w:autoSpaceDN w:val="0"/>
      <w:adjustRightInd w:val="0"/>
      <w:spacing w:after="0" w:line="240" w:lineRule="auto"/>
    </w:pPr>
    <w:rPr>
      <w:rFonts w:ascii="Garamond" w:eastAsia="Calibri" w:hAnsi="Garamond" w:cs="Garamond"/>
      <w:color w:val="000000"/>
      <w:sz w:val="24"/>
      <w:szCs w:val="24"/>
    </w:rPr>
  </w:style>
  <w:style w:type="table" w:styleId="Grillemoyenne3">
    <w:name w:val="Medium Grid 3"/>
    <w:aliases w:val="Tableau EEF generique doube entree 2"/>
    <w:basedOn w:val="TableauNormal"/>
    <w:uiPriority w:val="64"/>
    <w:rsid w:val="005C2C89"/>
    <w:pPr>
      <w:spacing w:after="0" w:line="240" w:lineRule="auto"/>
    </w:pPr>
    <w:rPr>
      <w:rFonts w:ascii="Calibri" w:eastAsia="MS Mincho" w:hAnsi="Calibri"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pPr>
        <w:jc w:val="center"/>
      </w:pPr>
      <w:rPr>
        <w:b/>
        <w:bCs/>
        <w:i w:val="0"/>
        <w:iCs w:val="0"/>
        <w:color w:val="FFFFFF" w:themeColor="background1"/>
      </w:rPr>
      <w:tblPr/>
      <w:tcPr>
        <w:shd w:val="clear" w:color="auto" w:fill="35738B"/>
        <w:vAlign w:val="center"/>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pPr>
        <w:jc w:val="left"/>
      </w:pPr>
      <w:rPr>
        <w:b/>
        <w:bCs/>
        <w:i w:val="0"/>
        <w:iCs w:val="0"/>
        <w:color w:val="FFFFFF" w:themeColor="background1"/>
      </w:rPr>
      <w:tblPr/>
      <w:tcPr>
        <w:shd w:val="clear" w:color="auto" w:fill="35738B"/>
        <w:vAlign w:val="center"/>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pPr>
        <w:jc w:val="left"/>
      </w:pPr>
      <w:tblPr/>
      <w:tcPr>
        <w:vAlign w:val="center"/>
      </w:tcPr>
    </w:tblStylePr>
    <w:tblStylePr w:type="band2Horz">
      <w:tblPr/>
      <w:tcPr>
        <w:shd w:val="clear" w:color="auto" w:fill="D9D9D9" w:themeFill="background1" w:themeFillShade="D9"/>
      </w:tcPr>
    </w:tblStylePr>
  </w:style>
  <w:style w:type="table" w:styleId="Tramemoyenne1-Accent5">
    <w:name w:val="Medium Shading 1 Accent 5"/>
    <w:basedOn w:val="TableauNormal"/>
    <w:uiPriority w:val="63"/>
    <w:rsid w:val="00676FB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ps">
    <w:name w:val="hps"/>
    <w:rsid w:val="00676FBD"/>
  </w:style>
  <w:style w:type="paragraph" w:styleId="PrformatHTML">
    <w:name w:val="HTML Preformatted"/>
    <w:basedOn w:val="Normal"/>
    <w:link w:val="PrformatHTMLCar"/>
    <w:uiPriority w:val="99"/>
    <w:unhideWhenUsed/>
    <w:rsid w:val="0067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it-IT" w:eastAsia="it-IT"/>
    </w:rPr>
  </w:style>
  <w:style w:type="character" w:customStyle="1" w:styleId="PrformatHTMLCar">
    <w:name w:val="Préformaté HTML Car"/>
    <w:basedOn w:val="Policepardfaut"/>
    <w:link w:val="PrformatHTML"/>
    <w:uiPriority w:val="99"/>
    <w:rsid w:val="00676FBD"/>
    <w:rPr>
      <w:rFonts w:ascii="Courier New" w:eastAsia="Times New Roman" w:hAnsi="Courier New" w:cs="Courier New"/>
      <w:sz w:val="20"/>
      <w:szCs w:val="20"/>
      <w:lang w:val="it-IT" w:eastAsia="it-IT"/>
    </w:rPr>
  </w:style>
  <w:style w:type="table" w:styleId="Grillecouleur-Accent6">
    <w:name w:val="Colorful Grid Accent 6"/>
    <w:basedOn w:val="TableauNormal"/>
    <w:uiPriority w:val="73"/>
    <w:rsid w:val="00D13A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couleur-Accent5">
    <w:name w:val="Colorful Grid Accent 5"/>
    <w:basedOn w:val="TableauNormal"/>
    <w:uiPriority w:val="73"/>
    <w:rsid w:val="005570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Style2">
    <w:name w:val="Style2"/>
    <w:basedOn w:val="Grillecouleur-Accent6"/>
    <w:uiPriority w:val="99"/>
    <w:rsid w:val="005570D2"/>
    <w:tblPr/>
    <w:tcPr>
      <w:shd w:val="clear" w:color="auto" w:fill="FDE9D9" w:themeFill="accent6" w:themeFillTint="33"/>
    </w:tcPr>
    <w:tblStylePr w:type="firstRow">
      <w:rPr>
        <w:rFonts w:ascii="PT Serif" w:hAnsi="PT Serif"/>
        <w:b/>
        <w:bCs/>
        <w:color w:val="35738B"/>
      </w:rPr>
      <w:tblPr/>
      <w:tcPr>
        <w:shd w:val="clear" w:color="auto" w:fill="FFFFFF" w:themeFill="background1"/>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eauEEFgnriquedoubleentre">
    <w:name w:val="Tableau EEF générique double entrée"/>
    <w:basedOn w:val="Grillecouleur"/>
    <w:uiPriority w:val="99"/>
    <w:rsid w:val="005570D2"/>
    <w:tblPr/>
    <w:tcPr>
      <w:shd w:val="clear" w:color="auto" w:fill="A8B9B9"/>
    </w:tcPr>
    <w:tblStylePr w:type="firstRow">
      <w:pPr>
        <w:jc w:val="center"/>
      </w:pPr>
      <w:rPr>
        <w:rFonts w:ascii="PT Serif" w:hAnsi="PT Serif"/>
        <w:b/>
        <w:bCs/>
        <w:color w:val="35738B"/>
        <w:sz w:val="28"/>
      </w:rPr>
      <w:tblPr/>
      <w:tcPr>
        <w:shd w:val="clear" w:color="auto" w:fill="FFFFFF" w:themeFill="background1"/>
      </w:tcPr>
    </w:tblStylePr>
    <w:tblStylePr w:type="lastRow">
      <w:rPr>
        <w:b/>
        <w:bCs/>
        <w:color w:val="000000" w:themeColor="text1"/>
      </w:rPr>
      <w:tblPr/>
      <w:tcPr>
        <w:shd w:val="clear" w:color="auto" w:fill="FBD4B4" w:themeFill="accent6" w:themeFillTint="66"/>
      </w:tcPr>
    </w:tblStylePr>
    <w:tblStylePr w:type="firstCol">
      <w:pPr>
        <w:jc w:val="left"/>
      </w:pPr>
      <w:rPr>
        <w:rFonts w:ascii="Century Gothic" w:hAnsi="Century Gothic"/>
        <w:b/>
        <w:color w:val="FFFFFF" w:themeColor="background1"/>
        <w:sz w:val="24"/>
      </w:rPr>
      <w:tblPr/>
      <w:tcPr>
        <w:shd w:val="clear" w:color="auto" w:fill="35738B"/>
        <w:vAlign w:val="center"/>
      </w:tcPr>
    </w:tblStylePr>
    <w:tblStylePr w:type="lastCol">
      <w:rPr>
        <w:color w:val="FFFFFF" w:themeColor="background1"/>
      </w:rPr>
      <w:tblPr/>
      <w:tcPr>
        <w:shd w:val="clear" w:color="auto" w:fill="35738B"/>
      </w:tcPr>
    </w:tblStylePr>
    <w:tblStylePr w:type="band1Vert">
      <w:tblPr/>
      <w:tcPr>
        <w:shd w:val="clear" w:color="auto" w:fill="FBCAA2" w:themeFill="accent6" w:themeFillTint="7F"/>
      </w:tcPr>
    </w:tblStylePr>
    <w:tblStylePr w:type="band1Horz">
      <w:pPr>
        <w:jc w:val="left"/>
      </w:pPr>
      <w:rPr>
        <w:rFonts w:asciiTheme="minorHAnsi" w:hAnsiTheme="minorHAnsi"/>
        <w:sz w:val="20"/>
      </w:rPr>
      <w:tblPr/>
      <w:tcPr>
        <w:shd w:val="clear" w:color="auto" w:fill="F2F2F2" w:themeFill="background1" w:themeFillShade="F2"/>
      </w:tcPr>
    </w:tblStylePr>
    <w:tblStylePr w:type="band2Horz">
      <w:rPr>
        <w:rFonts w:asciiTheme="minorHAnsi" w:hAnsiTheme="minorHAnsi"/>
        <w:b/>
        <w:color w:val="FFFFFF" w:themeColor="background1"/>
        <w:sz w:val="20"/>
      </w:rPr>
      <w:tblPr/>
      <w:tcPr>
        <w:shd w:val="clear" w:color="auto" w:fill="35738B"/>
      </w:tcPr>
    </w:tblStylePr>
  </w:style>
  <w:style w:type="table" w:styleId="Tramemoyenne1-Accent2">
    <w:name w:val="Medium Shading 1 Accent 2"/>
    <w:basedOn w:val="TableauNormal"/>
    <w:uiPriority w:val="63"/>
    <w:rsid w:val="00C76F8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M1">
    <w:name w:val="toc 1"/>
    <w:basedOn w:val="Normal"/>
    <w:next w:val="Normal"/>
    <w:autoRedefine/>
    <w:uiPriority w:val="39"/>
    <w:unhideWhenUsed/>
    <w:rsid w:val="00BB4094"/>
    <w:pPr>
      <w:spacing w:after="100"/>
    </w:pPr>
  </w:style>
  <w:style w:type="paragraph" w:styleId="TM2">
    <w:name w:val="toc 2"/>
    <w:basedOn w:val="Normal"/>
    <w:next w:val="Normal"/>
    <w:autoRedefine/>
    <w:uiPriority w:val="39"/>
    <w:unhideWhenUsed/>
    <w:rsid w:val="00BB4094"/>
    <w:pPr>
      <w:spacing w:after="100"/>
      <w:ind w:left="200"/>
    </w:pPr>
  </w:style>
  <w:style w:type="character" w:customStyle="1" w:styleId="Titre3Car">
    <w:name w:val="Titre 3 Car"/>
    <w:basedOn w:val="Policepardfaut"/>
    <w:link w:val="Titre3"/>
    <w:uiPriority w:val="9"/>
    <w:rsid w:val="002A4D8A"/>
    <w:rPr>
      <w:rFonts w:ascii="PT Serif" w:eastAsiaTheme="majorEastAsia" w:hAnsi="PT Serif" w:cstheme="majorBidi"/>
      <w:b/>
      <w:bCs/>
      <w:color w:val="35738B"/>
    </w:rPr>
  </w:style>
  <w:style w:type="character" w:styleId="Marquedecommentaire">
    <w:name w:val="annotation reference"/>
    <w:basedOn w:val="Policepardfaut"/>
    <w:semiHidden/>
    <w:unhideWhenUsed/>
    <w:rsid w:val="002A50EC"/>
    <w:rPr>
      <w:sz w:val="16"/>
      <w:szCs w:val="16"/>
    </w:rPr>
  </w:style>
  <w:style w:type="paragraph" w:styleId="Commentaire">
    <w:name w:val="annotation text"/>
    <w:basedOn w:val="Normal"/>
    <w:link w:val="CommentaireCar"/>
    <w:uiPriority w:val="99"/>
    <w:unhideWhenUsed/>
    <w:rsid w:val="002A50EC"/>
    <w:pPr>
      <w:spacing w:after="200" w:line="240" w:lineRule="auto"/>
      <w:jc w:val="left"/>
    </w:pPr>
    <w:rPr>
      <w:szCs w:val="20"/>
    </w:rPr>
  </w:style>
  <w:style w:type="character" w:customStyle="1" w:styleId="CommentaireCar">
    <w:name w:val="Commentaire Car"/>
    <w:basedOn w:val="Policepardfaut"/>
    <w:link w:val="Commentaire"/>
    <w:uiPriority w:val="99"/>
    <w:rsid w:val="002A50EC"/>
    <w:rPr>
      <w:sz w:val="20"/>
      <w:szCs w:val="20"/>
    </w:rPr>
  </w:style>
  <w:style w:type="paragraph" w:customStyle="1" w:styleId="Normal1">
    <w:name w:val="Normal1"/>
    <w:basedOn w:val="Normal"/>
    <w:rsid w:val="00230038"/>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CC0466"/>
    <w:pPr>
      <w:spacing w:after="0"/>
      <w:jc w:val="both"/>
    </w:pPr>
    <w:rPr>
      <w:b/>
      <w:bCs/>
    </w:rPr>
  </w:style>
  <w:style w:type="character" w:customStyle="1" w:styleId="ObjetducommentaireCar">
    <w:name w:val="Objet du commentaire Car"/>
    <w:basedOn w:val="CommentaireCar"/>
    <w:link w:val="Objetducommentaire"/>
    <w:uiPriority w:val="99"/>
    <w:semiHidden/>
    <w:rsid w:val="00CC0466"/>
    <w:rPr>
      <w:b/>
      <w:bCs/>
      <w:sz w:val="20"/>
      <w:szCs w:val="20"/>
    </w:rPr>
  </w:style>
  <w:style w:type="table" w:styleId="Listeclaire-Accent2">
    <w:name w:val="Light List Accent 2"/>
    <w:basedOn w:val="TableauNormal"/>
    <w:uiPriority w:val="61"/>
    <w:rsid w:val="009138A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rameclaire-Accent2">
    <w:name w:val="Light Shading Accent 2"/>
    <w:basedOn w:val="TableauNormal"/>
    <w:uiPriority w:val="60"/>
    <w:rsid w:val="006473D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5">
    <w:name w:val="Light Shading Accent 5"/>
    <w:basedOn w:val="TableauNormal"/>
    <w:uiPriority w:val="60"/>
    <w:rsid w:val="006473D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laire-Accent5">
    <w:name w:val="Light List Accent 5"/>
    <w:basedOn w:val="TableauNormal"/>
    <w:uiPriority w:val="61"/>
    <w:rsid w:val="006473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3B263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gende">
    <w:name w:val="caption"/>
    <w:basedOn w:val="Normal"/>
    <w:next w:val="Normal"/>
    <w:uiPriority w:val="35"/>
    <w:unhideWhenUsed/>
    <w:qFormat/>
    <w:rsid w:val="00B914AB"/>
    <w:pPr>
      <w:spacing w:after="200" w:line="240" w:lineRule="auto"/>
    </w:pPr>
    <w:rPr>
      <w:b/>
      <w:bCs/>
      <w:color w:val="4F81BD" w:themeColor="accent1"/>
      <w:sz w:val="18"/>
      <w:szCs w:val="18"/>
    </w:rPr>
  </w:style>
  <w:style w:type="table" w:styleId="Tramecouleur">
    <w:name w:val="Colorful Shading"/>
    <w:basedOn w:val="TableauNormal"/>
    <w:uiPriority w:val="71"/>
    <w:rsid w:val="004A448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4A448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ramemoyenne2-Accent1">
    <w:name w:val="Medium Shading 2 Accent 1"/>
    <w:basedOn w:val="TableauNormal"/>
    <w:uiPriority w:val="64"/>
    <w:rsid w:val="004A4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Lienhypertextesuivivisit">
    <w:name w:val="FollowedHyperlink"/>
    <w:basedOn w:val="Policepardfaut"/>
    <w:uiPriority w:val="99"/>
    <w:semiHidden/>
    <w:unhideWhenUsed/>
    <w:rsid w:val="00F53F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0384">
      <w:bodyDiv w:val="1"/>
      <w:marLeft w:val="0"/>
      <w:marRight w:val="0"/>
      <w:marTop w:val="0"/>
      <w:marBottom w:val="0"/>
      <w:divBdr>
        <w:top w:val="none" w:sz="0" w:space="0" w:color="auto"/>
        <w:left w:val="none" w:sz="0" w:space="0" w:color="auto"/>
        <w:bottom w:val="none" w:sz="0" w:space="0" w:color="auto"/>
        <w:right w:val="none" w:sz="0" w:space="0" w:color="auto"/>
      </w:divBdr>
      <w:divsChild>
        <w:div w:id="1254822131">
          <w:marLeft w:val="0"/>
          <w:marRight w:val="0"/>
          <w:marTop w:val="0"/>
          <w:marBottom w:val="0"/>
          <w:divBdr>
            <w:top w:val="none" w:sz="0" w:space="0" w:color="auto"/>
            <w:left w:val="none" w:sz="0" w:space="0" w:color="auto"/>
            <w:bottom w:val="none" w:sz="0" w:space="0" w:color="auto"/>
            <w:right w:val="none" w:sz="0" w:space="0" w:color="auto"/>
          </w:divBdr>
        </w:div>
        <w:div w:id="964433014">
          <w:marLeft w:val="0"/>
          <w:marRight w:val="0"/>
          <w:marTop w:val="0"/>
          <w:marBottom w:val="0"/>
          <w:divBdr>
            <w:top w:val="none" w:sz="0" w:space="0" w:color="auto"/>
            <w:left w:val="none" w:sz="0" w:space="0" w:color="auto"/>
            <w:bottom w:val="none" w:sz="0" w:space="0" w:color="auto"/>
            <w:right w:val="none" w:sz="0" w:space="0" w:color="auto"/>
          </w:divBdr>
        </w:div>
        <w:div w:id="1979725624">
          <w:marLeft w:val="0"/>
          <w:marRight w:val="0"/>
          <w:marTop w:val="0"/>
          <w:marBottom w:val="0"/>
          <w:divBdr>
            <w:top w:val="none" w:sz="0" w:space="0" w:color="auto"/>
            <w:left w:val="none" w:sz="0" w:space="0" w:color="auto"/>
            <w:bottom w:val="none" w:sz="0" w:space="0" w:color="auto"/>
            <w:right w:val="none" w:sz="0" w:space="0" w:color="auto"/>
          </w:divBdr>
        </w:div>
        <w:div w:id="1947343394">
          <w:marLeft w:val="0"/>
          <w:marRight w:val="0"/>
          <w:marTop w:val="0"/>
          <w:marBottom w:val="0"/>
          <w:divBdr>
            <w:top w:val="none" w:sz="0" w:space="0" w:color="auto"/>
            <w:left w:val="none" w:sz="0" w:space="0" w:color="auto"/>
            <w:bottom w:val="none" w:sz="0" w:space="0" w:color="auto"/>
            <w:right w:val="none" w:sz="0" w:space="0" w:color="auto"/>
          </w:divBdr>
        </w:div>
        <w:div w:id="418455140">
          <w:marLeft w:val="0"/>
          <w:marRight w:val="0"/>
          <w:marTop w:val="0"/>
          <w:marBottom w:val="0"/>
          <w:divBdr>
            <w:top w:val="none" w:sz="0" w:space="0" w:color="auto"/>
            <w:left w:val="none" w:sz="0" w:space="0" w:color="auto"/>
            <w:bottom w:val="none" w:sz="0" w:space="0" w:color="auto"/>
            <w:right w:val="none" w:sz="0" w:space="0" w:color="auto"/>
          </w:divBdr>
        </w:div>
        <w:div w:id="1767456150">
          <w:marLeft w:val="0"/>
          <w:marRight w:val="0"/>
          <w:marTop w:val="0"/>
          <w:marBottom w:val="0"/>
          <w:divBdr>
            <w:top w:val="none" w:sz="0" w:space="0" w:color="auto"/>
            <w:left w:val="none" w:sz="0" w:space="0" w:color="auto"/>
            <w:bottom w:val="none" w:sz="0" w:space="0" w:color="auto"/>
            <w:right w:val="none" w:sz="0" w:space="0" w:color="auto"/>
          </w:divBdr>
        </w:div>
        <w:div w:id="729499073">
          <w:marLeft w:val="0"/>
          <w:marRight w:val="0"/>
          <w:marTop w:val="0"/>
          <w:marBottom w:val="0"/>
          <w:divBdr>
            <w:top w:val="none" w:sz="0" w:space="0" w:color="auto"/>
            <w:left w:val="none" w:sz="0" w:space="0" w:color="auto"/>
            <w:bottom w:val="none" w:sz="0" w:space="0" w:color="auto"/>
            <w:right w:val="none" w:sz="0" w:space="0" w:color="auto"/>
          </w:divBdr>
        </w:div>
      </w:divsChild>
    </w:div>
    <w:div w:id="448353806">
      <w:bodyDiv w:val="1"/>
      <w:marLeft w:val="0"/>
      <w:marRight w:val="0"/>
      <w:marTop w:val="0"/>
      <w:marBottom w:val="0"/>
      <w:divBdr>
        <w:top w:val="none" w:sz="0" w:space="0" w:color="auto"/>
        <w:left w:val="none" w:sz="0" w:space="0" w:color="auto"/>
        <w:bottom w:val="none" w:sz="0" w:space="0" w:color="auto"/>
        <w:right w:val="none" w:sz="0" w:space="0" w:color="auto"/>
      </w:divBdr>
      <w:divsChild>
        <w:div w:id="48775237">
          <w:marLeft w:val="0"/>
          <w:marRight w:val="0"/>
          <w:marTop w:val="0"/>
          <w:marBottom w:val="0"/>
          <w:divBdr>
            <w:top w:val="none" w:sz="0" w:space="0" w:color="auto"/>
            <w:left w:val="none" w:sz="0" w:space="0" w:color="auto"/>
            <w:bottom w:val="none" w:sz="0" w:space="0" w:color="auto"/>
            <w:right w:val="none" w:sz="0" w:space="0" w:color="auto"/>
          </w:divBdr>
        </w:div>
        <w:div w:id="1128670213">
          <w:marLeft w:val="0"/>
          <w:marRight w:val="0"/>
          <w:marTop w:val="0"/>
          <w:marBottom w:val="0"/>
          <w:divBdr>
            <w:top w:val="none" w:sz="0" w:space="0" w:color="auto"/>
            <w:left w:val="none" w:sz="0" w:space="0" w:color="auto"/>
            <w:bottom w:val="none" w:sz="0" w:space="0" w:color="auto"/>
            <w:right w:val="none" w:sz="0" w:space="0" w:color="auto"/>
          </w:divBdr>
        </w:div>
        <w:div w:id="1629970159">
          <w:marLeft w:val="0"/>
          <w:marRight w:val="0"/>
          <w:marTop w:val="0"/>
          <w:marBottom w:val="0"/>
          <w:divBdr>
            <w:top w:val="none" w:sz="0" w:space="0" w:color="auto"/>
            <w:left w:val="none" w:sz="0" w:space="0" w:color="auto"/>
            <w:bottom w:val="none" w:sz="0" w:space="0" w:color="auto"/>
            <w:right w:val="none" w:sz="0" w:space="0" w:color="auto"/>
          </w:divBdr>
        </w:div>
      </w:divsChild>
    </w:div>
    <w:div w:id="536627517">
      <w:bodyDiv w:val="1"/>
      <w:marLeft w:val="0"/>
      <w:marRight w:val="0"/>
      <w:marTop w:val="0"/>
      <w:marBottom w:val="0"/>
      <w:divBdr>
        <w:top w:val="none" w:sz="0" w:space="0" w:color="auto"/>
        <w:left w:val="none" w:sz="0" w:space="0" w:color="auto"/>
        <w:bottom w:val="none" w:sz="0" w:space="0" w:color="auto"/>
        <w:right w:val="none" w:sz="0" w:space="0" w:color="auto"/>
      </w:divBdr>
    </w:div>
    <w:div w:id="585579946">
      <w:bodyDiv w:val="1"/>
      <w:marLeft w:val="0"/>
      <w:marRight w:val="0"/>
      <w:marTop w:val="0"/>
      <w:marBottom w:val="0"/>
      <w:divBdr>
        <w:top w:val="none" w:sz="0" w:space="0" w:color="auto"/>
        <w:left w:val="none" w:sz="0" w:space="0" w:color="auto"/>
        <w:bottom w:val="none" w:sz="0" w:space="0" w:color="auto"/>
        <w:right w:val="none" w:sz="0" w:space="0" w:color="auto"/>
      </w:divBdr>
    </w:div>
    <w:div w:id="629822643">
      <w:bodyDiv w:val="1"/>
      <w:marLeft w:val="0"/>
      <w:marRight w:val="0"/>
      <w:marTop w:val="0"/>
      <w:marBottom w:val="0"/>
      <w:divBdr>
        <w:top w:val="none" w:sz="0" w:space="0" w:color="auto"/>
        <w:left w:val="none" w:sz="0" w:space="0" w:color="auto"/>
        <w:bottom w:val="none" w:sz="0" w:space="0" w:color="auto"/>
        <w:right w:val="none" w:sz="0" w:space="0" w:color="auto"/>
      </w:divBdr>
    </w:div>
    <w:div w:id="659652169">
      <w:bodyDiv w:val="1"/>
      <w:marLeft w:val="0"/>
      <w:marRight w:val="0"/>
      <w:marTop w:val="0"/>
      <w:marBottom w:val="0"/>
      <w:divBdr>
        <w:top w:val="none" w:sz="0" w:space="0" w:color="auto"/>
        <w:left w:val="none" w:sz="0" w:space="0" w:color="auto"/>
        <w:bottom w:val="none" w:sz="0" w:space="0" w:color="auto"/>
        <w:right w:val="none" w:sz="0" w:space="0" w:color="auto"/>
      </w:divBdr>
      <w:divsChild>
        <w:div w:id="366419979">
          <w:marLeft w:val="0"/>
          <w:marRight w:val="0"/>
          <w:marTop w:val="0"/>
          <w:marBottom w:val="0"/>
          <w:divBdr>
            <w:top w:val="none" w:sz="0" w:space="0" w:color="auto"/>
            <w:left w:val="none" w:sz="0" w:space="0" w:color="auto"/>
            <w:bottom w:val="none" w:sz="0" w:space="0" w:color="auto"/>
            <w:right w:val="none" w:sz="0" w:space="0" w:color="auto"/>
          </w:divBdr>
        </w:div>
        <w:div w:id="1297644372">
          <w:marLeft w:val="0"/>
          <w:marRight w:val="0"/>
          <w:marTop w:val="0"/>
          <w:marBottom w:val="0"/>
          <w:divBdr>
            <w:top w:val="none" w:sz="0" w:space="0" w:color="auto"/>
            <w:left w:val="none" w:sz="0" w:space="0" w:color="auto"/>
            <w:bottom w:val="none" w:sz="0" w:space="0" w:color="auto"/>
            <w:right w:val="none" w:sz="0" w:space="0" w:color="auto"/>
          </w:divBdr>
        </w:div>
        <w:div w:id="1729377134">
          <w:marLeft w:val="0"/>
          <w:marRight w:val="0"/>
          <w:marTop w:val="0"/>
          <w:marBottom w:val="0"/>
          <w:divBdr>
            <w:top w:val="none" w:sz="0" w:space="0" w:color="auto"/>
            <w:left w:val="none" w:sz="0" w:space="0" w:color="auto"/>
            <w:bottom w:val="none" w:sz="0" w:space="0" w:color="auto"/>
            <w:right w:val="none" w:sz="0" w:space="0" w:color="auto"/>
          </w:divBdr>
        </w:div>
        <w:div w:id="618685459">
          <w:marLeft w:val="0"/>
          <w:marRight w:val="0"/>
          <w:marTop w:val="0"/>
          <w:marBottom w:val="0"/>
          <w:divBdr>
            <w:top w:val="none" w:sz="0" w:space="0" w:color="auto"/>
            <w:left w:val="none" w:sz="0" w:space="0" w:color="auto"/>
            <w:bottom w:val="none" w:sz="0" w:space="0" w:color="auto"/>
            <w:right w:val="none" w:sz="0" w:space="0" w:color="auto"/>
          </w:divBdr>
        </w:div>
        <w:div w:id="1245914897">
          <w:marLeft w:val="0"/>
          <w:marRight w:val="0"/>
          <w:marTop w:val="0"/>
          <w:marBottom w:val="0"/>
          <w:divBdr>
            <w:top w:val="none" w:sz="0" w:space="0" w:color="auto"/>
            <w:left w:val="none" w:sz="0" w:space="0" w:color="auto"/>
            <w:bottom w:val="none" w:sz="0" w:space="0" w:color="auto"/>
            <w:right w:val="none" w:sz="0" w:space="0" w:color="auto"/>
          </w:divBdr>
        </w:div>
        <w:div w:id="1057434720">
          <w:marLeft w:val="0"/>
          <w:marRight w:val="0"/>
          <w:marTop w:val="0"/>
          <w:marBottom w:val="0"/>
          <w:divBdr>
            <w:top w:val="none" w:sz="0" w:space="0" w:color="auto"/>
            <w:left w:val="none" w:sz="0" w:space="0" w:color="auto"/>
            <w:bottom w:val="none" w:sz="0" w:space="0" w:color="auto"/>
            <w:right w:val="none" w:sz="0" w:space="0" w:color="auto"/>
          </w:divBdr>
        </w:div>
        <w:div w:id="1714114108">
          <w:marLeft w:val="0"/>
          <w:marRight w:val="0"/>
          <w:marTop w:val="0"/>
          <w:marBottom w:val="0"/>
          <w:divBdr>
            <w:top w:val="none" w:sz="0" w:space="0" w:color="auto"/>
            <w:left w:val="none" w:sz="0" w:space="0" w:color="auto"/>
            <w:bottom w:val="none" w:sz="0" w:space="0" w:color="auto"/>
            <w:right w:val="none" w:sz="0" w:space="0" w:color="auto"/>
          </w:divBdr>
        </w:div>
        <w:div w:id="2022076313">
          <w:marLeft w:val="0"/>
          <w:marRight w:val="0"/>
          <w:marTop w:val="0"/>
          <w:marBottom w:val="0"/>
          <w:divBdr>
            <w:top w:val="none" w:sz="0" w:space="0" w:color="auto"/>
            <w:left w:val="none" w:sz="0" w:space="0" w:color="auto"/>
            <w:bottom w:val="none" w:sz="0" w:space="0" w:color="auto"/>
            <w:right w:val="none" w:sz="0" w:space="0" w:color="auto"/>
          </w:divBdr>
        </w:div>
        <w:div w:id="1636257810">
          <w:marLeft w:val="0"/>
          <w:marRight w:val="0"/>
          <w:marTop w:val="0"/>
          <w:marBottom w:val="0"/>
          <w:divBdr>
            <w:top w:val="none" w:sz="0" w:space="0" w:color="auto"/>
            <w:left w:val="none" w:sz="0" w:space="0" w:color="auto"/>
            <w:bottom w:val="none" w:sz="0" w:space="0" w:color="auto"/>
            <w:right w:val="none" w:sz="0" w:space="0" w:color="auto"/>
          </w:divBdr>
        </w:div>
        <w:div w:id="1951623879">
          <w:marLeft w:val="0"/>
          <w:marRight w:val="0"/>
          <w:marTop w:val="0"/>
          <w:marBottom w:val="0"/>
          <w:divBdr>
            <w:top w:val="none" w:sz="0" w:space="0" w:color="auto"/>
            <w:left w:val="none" w:sz="0" w:space="0" w:color="auto"/>
            <w:bottom w:val="none" w:sz="0" w:space="0" w:color="auto"/>
            <w:right w:val="none" w:sz="0" w:space="0" w:color="auto"/>
          </w:divBdr>
        </w:div>
        <w:div w:id="1877572732">
          <w:marLeft w:val="0"/>
          <w:marRight w:val="0"/>
          <w:marTop w:val="0"/>
          <w:marBottom w:val="0"/>
          <w:divBdr>
            <w:top w:val="none" w:sz="0" w:space="0" w:color="auto"/>
            <w:left w:val="none" w:sz="0" w:space="0" w:color="auto"/>
            <w:bottom w:val="none" w:sz="0" w:space="0" w:color="auto"/>
            <w:right w:val="none" w:sz="0" w:space="0" w:color="auto"/>
          </w:divBdr>
        </w:div>
        <w:div w:id="1480344032">
          <w:marLeft w:val="0"/>
          <w:marRight w:val="0"/>
          <w:marTop w:val="0"/>
          <w:marBottom w:val="0"/>
          <w:divBdr>
            <w:top w:val="none" w:sz="0" w:space="0" w:color="auto"/>
            <w:left w:val="none" w:sz="0" w:space="0" w:color="auto"/>
            <w:bottom w:val="none" w:sz="0" w:space="0" w:color="auto"/>
            <w:right w:val="none" w:sz="0" w:space="0" w:color="auto"/>
          </w:divBdr>
        </w:div>
        <w:div w:id="1272471626">
          <w:marLeft w:val="0"/>
          <w:marRight w:val="0"/>
          <w:marTop w:val="0"/>
          <w:marBottom w:val="0"/>
          <w:divBdr>
            <w:top w:val="none" w:sz="0" w:space="0" w:color="auto"/>
            <w:left w:val="none" w:sz="0" w:space="0" w:color="auto"/>
            <w:bottom w:val="none" w:sz="0" w:space="0" w:color="auto"/>
            <w:right w:val="none" w:sz="0" w:space="0" w:color="auto"/>
          </w:divBdr>
        </w:div>
      </w:divsChild>
    </w:div>
    <w:div w:id="988745836">
      <w:bodyDiv w:val="1"/>
      <w:marLeft w:val="0"/>
      <w:marRight w:val="0"/>
      <w:marTop w:val="0"/>
      <w:marBottom w:val="0"/>
      <w:divBdr>
        <w:top w:val="none" w:sz="0" w:space="0" w:color="auto"/>
        <w:left w:val="none" w:sz="0" w:space="0" w:color="auto"/>
        <w:bottom w:val="none" w:sz="0" w:space="0" w:color="auto"/>
        <w:right w:val="none" w:sz="0" w:space="0" w:color="auto"/>
      </w:divBdr>
      <w:divsChild>
        <w:div w:id="572156765">
          <w:marLeft w:val="0"/>
          <w:marRight w:val="0"/>
          <w:marTop w:val="0"/>
          <w:marBottom w:val="0"/>
          <w:divBdr>
            <w:top w:val="none" w:sz="0" w:space="0" w:color="auto"/>
            <w:left w:val="none" w:sz="0" w:space="0" w:color="auto"/>
            <w:bottom w:val="none" w:sz="0" w:space="0" w:color="auto"/>
            <w:right w:val="none" w:sz="0" w:space="0" w:color="auto"/>
          </w:divBdr>
        </w:div>
        <w:div w:id="2051222818">
          <w:marLeft w:val="0"/>
          <w:marRight w:val="0"/>
          <w:marTop w:val="0"/>
          <w:marBottom w:val="0"/>
          <w:divBdr>
            <w:top w:val="none" w:sz="0" w:space="0" w:color="auto"/>
            <w:left w:val="none" w:sz="0" w:space="0" w:color="auto"/>
            <w:bottom w:val="none" w:sz="0" w:space="0" w:color="auto"/>
            <w:right w:val="none" w:sz="0" w:space="0" w:color="auto"/>
          </w:divBdr>
        </w:div>
        <w:div w:id="134030786">
          <w:marLeft w:val="0"/>
          <w:marRight w:val="0"/>
          <w:marTop w:val="0"/>
          <w:marBottom w:val="0"/>
          <w:divBdr>
            <w:top w:val="none" w:sz="0" w:space="0" w:color="auto"/>
            <w:left w:val="none" w:sz="0" w:space="0" w:color="auto"/>
            <w:bottom w:val="none" w:sz="0" w:space="0" w:color="auto"/>
            <w:right w:val="none" w:sz="0" w:space="0" w:color="auto"/>
          </w:divBdr>
        </w:div>
        <w:div w:id="194852251">
          <w:marLeft w:val="0"/>
          <w:marRight w:val="0"/>
          <w:marTop w:val="0"/>
          <w:marBottom w:val="0"/>
          <w:divBdr>
            <w:top w:val="none" w:sz="0" w:space="0" w:color="auto"/>
            <w:left w:val="none" w:sz="0" w:space="0" w:color="auto"/>
            <w:bottom w:val="none" w:sz="0" w:space="0" w:color="auto"/>
            <w:right w:val="none" w:sz="0" w:space="0" w:color="auto"/>
          </w:divBdr>
        </w:div>
        <w:div w:id="509638170">
          <w:marLeft w:val="0"/>
          <w:marRight w:val="0"/>
          <w:marTop w:val="0"/>
          <w:marBottom w:val="0"/>
          <w:divBdr>
            <w:top w:val="none" w:sz="0" w:space="0" w:color="auto"/>
            <w:left w:val="none" w:sz="0" w:space="0" w:color="auto"/>
            <w:bottom w:val="none" w:sz="0" w:space="0" w:color="auto"/>
            <w:right w:val="none" w:sz="0" w:space="0" w:color="auto"/>
          </w:divBdr>
        </w:div>
        <w:div w:id="1619291352">
          <w:marLeft w:val="0"/>
          <w:marRight w:val="0"/>
          <w:marTop w:val="0"/>
          <w:marBottom w:val="0"/>
          <w:divBdr>
            <w:top w:val="none" w:sz="0" w:space="0" w:color="auto"/>
            <w:left w:val="none" w:sz="0" w:space="0" w:color="auto"/>
            <w:bottom w:val="none" w:sz="0" w:space="0" w:color="auto"/>
            <w:right w:val="none" w:sz="0" w:space="0" w:color="auto"/>
          </w:divBdr>
        </w:div>
      </w:divsChild>
    </w:div>
    <w:div w:id="1025710106">
      <w:bodyDiv w:val="1"/>
      <w:marLeft w:val="0"/>
      <w:marRight w:val="0"/>
      <w:marTop w:val="0"/>
      <w:marBottom w:val="0"/>
      <w:divBdr>
        <w:top w:val="none" w:sz="0" w:space="0" w:color="auto"/>
        <w:left w:val="none" w:sz="0" w:space="0" w:color="auto"/>
        <w:bottom w:val="none" w:sz="0" w:space="0" w:color="auto"/>
        <w:right w:val="none" w:sz="0" w:space="0" w:color="auto"/>
      </w:divBdr>
    </w:div>
    <w:div w:id="1243291448">
      <w:bodyDiv w:val="1"/>
      <w:marLeft w:val="0"/>
      <w:marRight w:val="0"/>
      <w:marTop w:val="0"/>
      <w:marBottom w:val="0"/>
      <w:divBdr>
        <w:top w:val="none" w:sz="0" w:space="0" w:color="auto"/>
        <w:left w:val="none" w:sz="0" w:space="0" w:color="auto"/>
        <w:bottom w:val="none" w:sz="0" w:space="0" w:color="auto"/>
        <w:right w:val="none" w:sz="0" w:space="0" w:color="auto"/>
      </w:divBdr>
    </w:div>
    <w:div w:id="1247495292">
      <w:bodyDiv w:val="1"/>
      <w:marLeft w:val="0"/>
      <w:marRight w:val="0"/>
      <w:marTop w:val="0"/>
      <w:marBottom w:val="0"/>
      <w:divBdr>
        <w:top w:val="none" w:sz="0" w:space="0" w:color="auto"/>
        <w:left w:val="none" w:sz="0" w:space="0" w:color="auto"/>
        <w:bottom w:val="none" w:sz="0" w:space="0" w:color="auto"/>
        <w:right w:val="none" w:sz="0" w:space="0" w:color="auto"/>
      </w:divBdr>
    </w:div>
    <w:div w:id="1385829241">
      <w:bodyDiv w:val="1"/>
      <w:marLeft w:val="0"/>
      <w:marRight w:val="0"/>
      <w:marTop w:val="0"/>
      <w:marBottom w:val="0"/>
      <w:divBdr>
        <w:top w:val="none" w:sz="0" w:space="0" w:color="auto"/>
        <w:left w:val="none" w:sz="0" w:space="0" w:color="auto"/>
        <w:bottom w:val="none" w:sz="0" w:space="0" w:color="auto"/>
        <w:right w:val="none" w:sz="0" w:space="0" w:color="auto"/>
      </w:divBdr>
    </w:div>
    <w:div w:id="1386026102">
      <w:bodyDiv w:val="1"/>
      <w:marLeft w:val="0"/>
      <w:marRight w:val="0"/>
      <w:marTop w:val="0"/>
      <w:marBottom w:val="0"/>
      <w:divBdr>
        <w:top w:val="none" w:sz="0" w:space="0" w:color="auto"/>
        <w:left w:val="none" w:sz="0" w:space="0" w:color="auto"/>
        <w:bottom w:val="none" w:sz="0" w:space="0" w:color="auto"/>
        <w:right w:val="none" w:sz="0" w:space="0" w:color="auto"/>
      </w:divBdr>
    </w:div>
    <w:div w:id="1460732141">
      <w:bodyDiv w:val="1"/>
      <w:marLeft w:val="0"/>
      <w:marRight w:val="0"/>
      <w:marTop w:val="0"/>
      <w:marBottom w:val="0"/>
      <w:divBdr>
        <w:top w:val="none" w:sz="0" w:space="0" w:color="auto"/>
        <w:left w:val="none" w:sz="0" w:space="0" w:color="auto"/>
        <w:bottom w:val="none" w:sz="0" w:space="0" w:color="auto"/>
        <w:right w:val="none" w:sz="0" w:space="0" w:color="auto"/>
      </w:divBdr>
    </w:div>
    <w:div w:id="1767194784">
      <w:bodyDiv w:val="1"/>
      <w:marLeft w:val="0"/>
      <w:marRight w:val="0"/>
      <w:marTop w:val="0"/>
      <w:marBottom w:val="0"/>
      <w:divBdr>
        <w:top w:val="none" w:sz="0" w:space="0" w:color="auto"/>
        <w:left w:val="none" w:sz="0" w:space="0" w:color="auto"/>
        <w:bottom w:val="none" w:sz="0" w:space="0" w:color="auto"/>
        <w:right w:val="none" w:sz="0" w:space="0" w:color="auto"/>
      </w:divBdr>
      <w:divsChild>
        <w:div w:id="401946014">
          <w:marLeft w:val="0"/>
          <w:marRight w:val="0"/>
          <w:marTop w:val="0"/>
          <w:marBottom w:val="0"/>
          <w:divBdr>
            <w:top w:val="none" w:sz="0" w:space="0" w:color="auto"/>
            <w:left w:val="none" w:sz="0" w:space="0" w:color="auto"/>
            <w:bottom w:val="none" w:sz="0" w:space="0" w:color="auto"/>
            <w:right w:val="none" w:sz="0" w:space="0" w:color="auto"/>
          </w:divBdr>
        </w:div>
        <w:div w:id="1939481745">
          <w:marLeft w:val="0"/>
          <w:marRight w:val="0"/>
          <w:marTop w:val="0"/>
          <w:marBottom w:val="0"/>
          <w:divBdr>
            <w:top w:val="none" w:sz="0" w:space="0" w:color="auto"/>
            <w:left w:val="none" w:sz="0" w:space="0" w:color="auto"/>
            <w:bottom w:val="none" w:sz="0" w:space="0" w:color="auto"/>
            <w:right w:val="none" w:sz="0" w:space="0" w:color="auto"/>
          </w:divBdr>
        </w:div>
        <w:div w:id="1538473330">
          <w:marLeft w:val="0"/>
          <w:marRight w:val="0"/>
          <w:marTop w:val="0"/>
          <w:marBottom w:val="0"/>
          <w:divBdr>
            <w:top w:val="none" w:sz="0" w:space="0" w:color="auto"/>
            <w:left w:val="none" w:sz="0" w:space="0" w:color="auto"/>
            <w:bottom w:val="none" w:sz="0" w:space="0" w:color="auto"/>
            <w:right w:val="none" w:sz="0" w:space="0" w:color="auto"/>
          </w:divBdr>
        </w:div>
        <w:div w:id="1511261751">
          <w:marLeft w:val="0"/>
          <w:marRight w:val="0"/>
          <w:marTop w:val="0"/>
          <w:marBottom w:val="0"/>
          <w:divBdr>
            <w:top w:val="none" w:sz="0" w:space="0" w:color="auto"/>
            <w:left w:val="none" w:sz="0" w:space="0" w:color="auto"/>
            <w:bottom w:val="none" w:sz="0" w:space="0" w:color="auto"/>
            <w:right w:val="none" w:sz="0" w:space="0" w:color="auto"/>
          </w:divBdr>
        </w:div>
        <w:div w:id="135147239">
          <w:marLeft w:val="0"/>
          <w:marRight w:val="0"/>
          <w:marTop w:val="0"/>
          <w:marBottom w:val="0"/>
          <w:divBdr>
            <w:top w:val="none" w:sz="0" w:space="0" w:color="auto"/>
            <w:left w:val="none" w:sz="0" w:space="0" w:color="auto"/>
            <w:bottom w:val="none" w:sz="0" w:space="0" w:color="auto"/>
            <w:right w:val="none" w:sz="0" w:space="0" w:color="auto"/>
          </w:divBdr>
        </w:div>
        <w:div w:id="2059744952">
          <w:marLeft w:val="0"/>
          <w:marRight w:val="0"/>
          <w:marTop w:val="0"/>
          <w:marBottom w:val="0"/>
          <w:divBdr>
            <w:top w:val="none" w:sz="0" w:space="0" w:color="auto"/>
            <w:left w:val="none" w:sz="0" w:space="0" w:color="auto"/>
            <w:bottom w:val="none" w:sz="0" w:space="0" w:color="auto"/>
            <w:right w:val="none" w:sz="0" w:space="0" w:color="auto"/>
          </w:divBdr>
        </w:div>
        <w:div w:id="1155532999">
          <w:marLeft w:val="0"/>
          <w:marRight w:val="0"/>
          <w:marTop w:val="0"/>
          <w:marBottom w:val="0"/>
          <w:divBdr>
            <w:top w:val="none" w:sz="0" w:space="0" w:color="auto"/>
            <w:left w:val="none" w:sz="0" w:space="0" w:color="auto"/>
            <w:bottom w:val="none" w:sz="0" w:space="0" w:color="auto"/>
            <w:right w:val="none" w:sz="0" w:space="0" w:color="auto"/>
          </w:divBdr>
        </w:div>
        <w:div w:id="1052770951">
          <w:marLeft w:val="0"/>
          <w:marRight w:val="0"/>
          <w:marTop w:val="0"/>
          <w:marBottom w:val="0"/>
          <w:divBdr>
            <w:top w:val="none" w:sz="0" w:space="0" w:color="auto"/>
            <w:left w:val="none" w:sz="0" w:space="0" w:color="auto"/>
            <w:bottom w:val="none" w:sz="0" w:space="0" w:color="auto"/>
            <w:right w:val="none" w:sz="0" w:space="0" w:color="auto"/>
          </w:divBdr>
        </w:div>
        <w:div w:id="1949191953">
          <w:marLeft w:val="0"/>
          <w:marRight w:val="0"/>
          <w:marTop w:val="0"/>
          <w:marBottom w:val="0"/>
          <w:divBdr>
            <w:top w:val="none" w:sz="0" w:space="0" w:color="auto"/>
            <w:left w:val="none" w:sz="0" w:space="0" w:color="auto"/>
            <w:bottom w:val="none" w:sz="0" w:space="0" w:color="auto"/>
            <w:right w:val="none" w:sz="0" w:space="0" w:color="auto"/>
          </w:divBdr>
        </w:div>
        <w:div w:id="1595477021">
          <w:marLeft w:val="0"/>
          <w:marRight w:val="0"/>
          <w:marTop w:val="0"/>
          <w:marBottom w:val="0"/>
          <w:divBdr>
            <w:top w:val="none" w:sz="0" w:space="0" w:color="auto"/>
            <w:left w:val="none" w:sz="0" w:space="0" w:color="auto"/>
            <w:bottom w:val="none" w:sz="0" w:space="0" w:color="auto"/>
            <w:right w:val="none" w:sz="0" w:space="0" w:color="auto"/>
          </w:divBdr>
        </w:div>
        <w:div w:id="1292059367">
          <w:marLeft w:val="0"/>
          <w:marRight w:val="0"/>
          <w:marTop w:val="0"/>
          <w:marBottom w:val="0"/>
          <w:divBdr>
            <w:top w:val="none" w:sz="0" w:space="0" w:color="auto"/>
            <w:left w:val="none" w:sz="0" w:space="0" w:color="auto"/>
            <w:bottom w:val="none" w:sz="0" w:space="0" w:color="auto"/>
            <w:right w:val="none" w:sz="0" w:space="0" w:color="auto"/>
          </w:divBdr>
        </w:div>
        <w:div w:id="761802661">
          <w:marLeft w:val="0"/>
          <w:marRight w:val="0"/>
          <w:marTop w:val="0"/>
          <w:marBottom w:val="0"/>
          <w:divBdr>
            <w:top w:val="none" w:sz="0" w:space="0" w:color="auto"/>
            <w:left w:val="none" w:sz="0" w:space="0" w:color="auto"/>
            <w:bottom w:val="none" w:sz="0" w:space="0" w:color="auto"/>
            <w:right w:val="none" w:sz="0" w:space="0" w:color="auto"/>
          </w:divBdr>
        </w:div>
        <w:div w:id="1731146559">
          <w:marLeft w:val="0"/>
          <w:marRight w:val="0"/>
          <w:marTop w:val="0"/>
          <w:marBottom w:val="0"/>
          <w:divBdr>
            <w:top w:val="none" w:sz="0" w:space="0" w:color="auto"/>
            <w:left w:val="none" w:sz="0" w:space="0" w:color="auto"/>
            <w:bottom w:val="none" w:sz="0" w:space="0" w:color="auto"/>
            <w:right w:val="none" w:sz="0" w:space="0" w:color="auto"/>
          </w:divBdr>
        </w:div>
        <w:div w:id="548540412">
          <w:marLeft w:val="0"/>
          <w:marRight w:val="0"/>
          <w:marTop w:val="0"/>
          <w:marBottom w:val="0"/>
          <w:divBdr>
            <w:top w:val="none" w:sz="0" w:space="0" w:color="auto"/>
            <w:left w:val="none" w:sz="0" w:space="0" w:color="auto"/>
            <w:bottom w:val="none" w:sz="0" w:space="0" w:color="auto"/>
            <w:right w:val="none" w:sz="0" w:space="0" w:color="auto"/>
          </w:divBdr>
        </w:div>
        <w:div w:id="1108701283">
          <w:marLeft w:val="0"/>
          <w:marRight w:val="0"/>
          <w:marTop w:val="0"/>
          <w:marBottom w:val="0"/>
          <w:divBdr>
            <w:top w:val="none" w:sz="0" w:space="0" w:color="auto"/>
            <w:left w:val="none" w:sz="0" w:space="0" w:color="auto"/>
            <w:bottom w:val="none" w:sz="0" w:space="0" w:color="auto"/>
            <w:right w:val="none" w:sz="0" w:space="0" w:color="auto"/>
          </w:divBdr>
        </w:div>
        <w:div w:id="779102725">
          <w:marLeft w:val="0"/>
          <w:marRight w:val="0"/>
          <w:marTop w:val="0"/>
          <w:marBottom w:val="0"/>
          <w:divBdr>
            <w:top w:val="none" w:sz="0" w:space="0" w:color="auto"/>
            <w:left w:val="none" w:sz="0" w:space="0" w:color="auto"/>
            <w:bottom w:val="none" w:sz="0" w:space="0" w:color="auto"/>
            <w:right w:val="none" w:sz="0" w:space="0" w:color="auto"/>
          </w:divBdr>
        </w:div>
        <w:div w:id="233787018">
          <w:marLeft w:val="0"/>
          <w:marRight w:val="0"/>
          <w:marTop w:val="0"/>
          <w:marBottom w:val="0"/>
          <w:divBdr>
            <w:top w:val="none" w:sz="0" w:space="0" w:color="auto"/>
            <w:left w:val="none" w:sz="0" w:space="0" w:color="auto"/>
            <w:bottom w:val="none" w:sz="0" w:space="0" w:color="auto"/>
            <w:right w:val="none" w:sz="0" w:space="0" w:color="auto"/>
          </w:divBdr>
        </w:div>
        <w:div w:id="905066458">
          <w:marLeft w:val="0"/>
          <w:marRight w:val="0"/>
          <w:marTop w:val="0"/>
          <w:marBottom w:val="0"/>
          <w:divBdr>
            <w:top w:val="none" w:sz="0" w:space="0" w:color="auto"/>
            <w:left w:val="none" w:sz="0" w:space="0" w:color="auto"/>
            <w:bottom w:val="none" w:sz="0" w:space="0" w:color="auto"/>
            <w:right w:val="none" w:sz="0" w:space="0" w:color="auto"/>
          </w:divBdr>
        </w:div>
        <w:div w:id="1280258155">
          <w:marLeft w:val="0"/>
          <w:marRight w:val="0"/>
          <w:marTop w:val="0"/>
          <w:marBottom w:val="0"/>
          <w:divBdr>
            <w:top w:val="none" w:sz="0" w:space="0" w:color="auto"/>
            <w:left w:val="none" w:sz="0" w:space="0" w:color="auto"/>
            <w:bottom w:val="none" w:sz="0" w:space="0" w:color="auto"/>
            <w:right w:val="none" w:sz="0" w:space="0" w:color="auto"/>
          </w:divBdr>
        </w:div>
        <w:div w:id="275912187">
          <w:marLeft w:val="0"/>
          <w:marRight w:val="0"/>
          <w:marTop w:val="0"/>
          <w:marBottom w:val="0"/>
          <w:divBdr>
            <w:top w:val="none" w:sz="0" w:space="0" w:color="auto"/>
            <w:left w:val="none" w:sz="0" w:space="0" w:color="auto"/>
            <w:bottom w:val="none" w:sz="0" w:space="0" w:color="auto"/>
            <w:right w:val="none" w:sz="0" w:space="0" w:color="auto"/>
          </w:divBdr>
        </w:div>
        <w:div w:id="1114666238">
          <w:marLeft w:val="0"/>
          <w:marRight w:val="0"/>
          <w:marTop w:val="0"/>
          <w:marBottom w:val="0"/>
          <w:divBdr>
            <w:top w:val="none" w:sz="0" w:space="0" w:color="auto"/>
            <w:left w:val="none" w:sz="0" w:space="0" w:color="auto"/>
            <w:bottom w:val="none" w:sz="0" w:space="0" w:color="auto"/>
            <w:right w:val="none" w:sz="0" w:space="0" w:color="auto"/>
          </w:divBdr>
        </w:div>
        <w:div w:id="1877935041">
          <w:marLeft w:val="0"/>
          <w:marRight w:val="0"/>
          <w:marTop w:val="0"/>
          <w:marBottom w:val="0"/>
          <w:divBdr>
            <w:top w:val="none" w:sz="0" w:space="0" w:color="auto"/>
            <w:left w:val="none" w:sz="0" w:space="0" w:color="auto"/>
            <w:bottom w:val="none" w:sz="0" w:space="0" w:color="auto"/>
            <w:right w:val="none" w:sz="0" w:space="0" w:color="auto"/>
          </w:divBdr>
        </w:div>
        <w:div w:id="2029678420">
          <w:marLeft w:val="0"/>
          <w:marRight w:val="0"/>
          <w:marTop w:val="0"/>
          <w:marBottom w:val="0"/>
          <w:divBdr>
            <w:top w:val="none" w:sz="0" w:space="0" w:color="auto"/>
            <w:left w:val="none" w:sz="0" w:space="0" w:color="auto"/>
            <w:bottom w:val="none" w:sz="0" w:space="0" w:color="auto"/>
            <w:right w:val="none" w:sz="0" w:space="0" w:color="auto"/>
          </w:divBdr>
        </w:div>
        <w:div w:id="374743879">
          <w:marLeft w:val="0"/>
          <w:marRight w:val="0"/>
          <w:marTop w:val="0"/>
          <w:marBottom w:val="0"/>
          <w:divBdr>
            <w:top w:val="none" w:sz="0" w:space="0" w:color="auto"/>
            <w:left w:val="none" w:sz="0" w:space="0" w:color="auto"/>
            <w:bottom w:val="none" w:sz="0" w:space="0" w:color="auto"/>
            <w:right w:val="none" w:sz="0" w:space="0" w:color="auto"/>
          </w:divBdr>
        </w:div>
        <w:div w:id="1530795570">
          <w:marLeft w:val="0"/>
          <w:marRight w:val="0"/>
          <w:marTop w:val="0"/>
          <w:marBottom w:val="0"/>
          <w:divBdr>
            <w:top w:val="none" w:sz="0" w:space="0" w:color="auto"/>
            <w:left w:val="none" w:sz="0" w:space="0" w:color="auto"/>
            <w:bottom w:val="none" w:sz="0" w:space="0" w:color="auto"/>
            <w:right w:val="none" w:sz="0" w:space="0" w:color="auto"/>
          </w:divBdr>
        </w:div>
        <w:div w:id="2056390658">
          <w:marLeft w:val="0"/>
          <w:marRight w:val="0"/>
          <w:marTop w:val="0"/>
          <w:marBottom w:val="0"/>
          <w:divBdr>
            <w:top w:val="none" w:sz="0" w:space="0" w:color="auto"/>
            <w:left w:val="none" w:sz="0" w:space="0" w:color="auto"/>
            <w:bottom w:val="none" w:sz="0" w:space="0" w:color="auto"/>
            <w:right w:val="none" w:sz="0" w:space="0" w:color="auto"/>
          </w:divBdr>
        </w:div>
        <w:div w:id="1084688022">
          <w:marLeft w:val="0"/>
          <w:marRight w:val="0"/>
          <w:marTop w:val="0"/>
          <w:marBottom w:val="0"/>
          <w:divBdr>
            <w:top w:val="none" w:sz="0" w:space="0" w:color="auto"/>
            <w:left w:val="none" w:sz="0" w:space="0" w:color="auto"/>
            <w:bottom w:val="none" w:sz="0" w:space="0" w:color="auto"/>
            <w:right w:val="none" w:sz="0" w:space="0" w:color="auto"/>
          </w:divBdr>
        </w:div>
        <w:div w:id="816605748">
          <w:marLeft w:val="0"/>
          <w:marRight w:val="0"/>
          <w:marTop w:val="0"/>
          <w:marBottom w:val="0"/>
          <w:divBdr>
            <w:top w:val="none" w:sz="0" w:space="0" w:color="auto"/>
            <w:left w:val="none" w:sz="0" w:space="0" w:color="auto"/>
            <w:bottom w:val="none" w:sz="0" w:space="0" w:color="auto"/>
            <w:right w:val="none" w:sz="0" w:space="0" w:color="auto"/>
          </w:divBdr>
        </w:div>
      </w:divsChild>
    </w:div>
    <w:div w:id="1872914415">
      <w:bodyDiv w:val="1"/>
      <w:marLeft w:val="0"/>
      <w:marRight w:val="0"/>
      <w:marTop w:val="0"/>
      <w:marBottom w:val="0"/>
      <w:divBdr>
        <w:top w:val="none" w:sz="0" w:space="0" w:color="auto"/>
        <w:left w:val="none" w:sz="0" w:space="0" w:color="auto"/>
        <w:bottom w:val="none" w:sz="0" w:space="0" w:color="auto"/>
        <w:right w:val="none" w:sz="0" w:space="0" w:color="auto"/>
      </w:divBdr>
    </w:div>
    <w:div w:id="2011134867">
      <w:bodyDiv w:val="1"/>
      <w:marLeft w:val="0"/>
      <w:marRight w:val="0"/>
      <w:marTop w:val="0"/>
      <w:marBottom w:val="0"/>
      <w:divBdr>
        <w:top w:val="none" w:sz="0" w:space="0" w:color="auto"/>
        <w:left w:val="none" w:sz="0" w:space="0" w:color="auto"/>
        <w:bottom w:val="none" w:sz="0" w:space="0" w:color="auto"/>
        <w:right w:val="none" w:sz="0" w:space="0" w:color="auto"/>
      </w:divBdr>
      <w:divsChild>
        <w:div w:id="2057847812">
          <w:marLeft w:val="0"/>
          <w:marRight w:val="0"/>
          <w:marTop w:val="0"/>
          <w:marBottom w:val="0"/>
          <w:divBdr>
            <w:top w:val="none" w:sz="0" w:space="0" w:color="auto"/>
            <w:left w:val="none" w:sz="0" w:space="0" w:color="auto"/>
            <w:bottom w:val="none" w:sz="0" w:space="0" w:color="auto"/>
            <w:right w:val="none" w:sz="0" w:space="0" w:color="auto"/>
          </w:divBdr>
        </w:div>
        <w:div w:id="1818185032">
          <w:marLeft w:val="0"/>
          <w:marRight w:val="0"/>
          <w:marTop w:val="0"/>
          <w:marBottom w:val="0"/>
          <w:divBdr>
            <w:top w:val="none" w:sz="0" w:space="0" w:color="auto"/>
            <w:left w:val="none" w:sz="0" w:space="0" w:color="auto"/>
            <w:bottom w:val="none" w:sz="0" w:space="0" w:color="auto"/>
            <w:right w:val="none" w:sz="0" w:space="0" w:color="auto"/>
          </w:divBdr>
        </w:div>
        <w:div w:id="1439368928">
          <w:marLeft w:val="0"/>
          <w:marRight w:val="0"/>
          <w:marTop w:val="0"/>
          <w:marBottom w:val="0"/>
          <w:divBdr>
            <w:top w:val="none" w:sz="0" w:space="0" w:color="auto"/>
            <w:left w:val="none" w:sz="0" w:space="0" w:color="auto"/>
            <w:bottom w:val="none" w:sz="0" w:space="0" w:color="auto"/>
            <w:right w:val="none" w:sz="0" w:space="0" w:color="auto"/>
          </w:divBdr>
        </w:div>
        <w:div w:id="1522548993">
          <w:marLeft w:val="0"/>
          <w:marRight w:val="0"/>
          <w:marTop w:val="0"/>
          <w:marBottom w:val="0"/>
          <w:divBdr>
            <w:top w:val="none" w:sz="0" w:space="0" w:color="auto"/>
            <w:left w:val="none" w:sz="0" w:space="0" w:color="auto"/>
            <w:bottom w:val="none" w:sz="0" w:space="0" w:color="auto"/>
            <w:right w:val="none" w:sz="0" w:space="0" w:color="auto"/>
          </w:divBdr>
        </w:div>
        <w:div w:id="1601059678">
          <w:marLeft w:val="0"/>
          <w:marRight w:val="0"/>
          <w:marTop w:val="0"/>
          <w:marBottom w:val="0"/>
          <w:divBdr>
            <w:top w:val="none" w:sz="0" w:space="0" w:color="auto"/>
            <w:left w:val="none" w:sz="0" w:space="0" w:color="auto"/>
            <w:bottom w:val="none" w:sz="0" w:space="0" w:color="auto"/>
            <w:right w:val="none" w:sz="0" w:space="0" w:color="auto"/>
          </w:divBdr>
        </w:div>
        <w:div w:id="445853684">
          <w:marLeft w:val="0"/>
          <w:marRight w:val="0"/>
          <w:marTop w:val="0"/>
          <w:marBottom w:val="0"/>
          <w:divBdr>
            <w:top w:val="none" w:sz="0" w:space="0" w:color="auto"/>
            <w:left w:val="none" w:sz="0" w:space="0" w:color="auto"/>
            <w:bottom w:val="none" w:sz="0" w:space="0" w:color="auto"/>
            <w:right w:val="none" w:sz="0" w:space="0" w:color="auto"/>
          </w:divBdr>
        </w:div>
        <w:div w:id="1089623008">
          <w:marLeft w:val="0"/>
          <w:marRight w:val="0"/>
          <w:marTop w:val="0"/>
          <w:marBottom w:val="0"/>
          <w:divBdr>
            <w:top w:val="none" w:sz="0" w:space="0" w:color="auto"/>
            <w:left w:val="none" w:sz="0" w:space="0" w:color="auto"/>
            <w:bottom w:val="none" w:sz="0" w:space="0" w:color="auto"/>
            <w:right w:val="none" w:sz="0" w:space="0" w:color="auto"/>
          </w:divBdr>
        </w:div>
        <w:div w:id="1613973531">
          <w:marLeft w:val="0"/>
          <w:marRight w:val="0"/>
          <w:marTop w:val="0"/>
          <w:marBottom w:val="0"/>
          <w:divBdr>
            <w:top w:val="none" w:sz="0" w:space="0" w:color="auto"/>
            <w:left w:val="none" w:sz="0" w:space="0" w:color="auto"/>
            <w:bottom w:val="none" w:sz="0" w:space="0" w:color="auto"/>
            <w:right w:val="none" w:sz="0" w:space="0" w:color="auto"/>
          </w:divBdr>
        </w:div>
        <w:div w:id="1667198896">
          <w:marLeft w:val="0"/>
          <w:marRight w:val="0"/>
          <w:marTop w:val="0"/>
          <w:marBottom w:val="0"/>
          <w:divBdr>
            <w:top w:val="none" w:sz="0" w:space="0" w:color="auto"/>
            <w:left w:val="none" w:sz="0" w:space="0" w:color="auto"/>
            <w:bottom w:val="none" w:sz="0" w:space="0" w:color="auto"/>
            <w:right w:val="none" w:sz="0" w:space="0" w:color="auto"/>
          </w:divBdr>
        </w:div>
        <w:div w:id="1579367431">
          <w:marLeft w:val="0"/>
          <w:marRight w:val="0"/>
          <w:marTop w:val="0"/>
          <w:marBottom w:val="0"/>
          <w:divBdr>
            <w:top w:val="none" w:sz="0" w:space="0" w:color="auto"/>
            <w:left w:val="none" w:sz="0" w:space="0" w:color="auto"/>
            <w:bottom w:val="none" w:sz="0" w:space="0" w:color="auto"/>
            <w:right w:val="none" w:sz="0" w:space="0" w:color="auto"/>
          </w:divBdr>
        </w:div>
        <w:div w:id="1866751281">
          <w:marLeft w:val="0"/>
          <w:marRight w:val="0"/>
          <w:marTop w:val="0"/>
          <w:marBottom w:val="0"/>
          <w:divBdr>
            <w:top w:val="none" w:sz="0" w:space="0" w:color="auto"/>
            <w:left w:val="none" w:sz="0" w:space="0" w:color="auto"/>
            <w:bottom w:val="none" w:sz="0" w:space="0" w:color="auto"/>
            <w:right w:val="none" w:sz="0" w:space="0" w:color="auto"/>
          </w:divBdr>
        </w:div>
        <w:div w:id="1378353738">
          <w:marLeft w:val="0"/>
          <w:marRight w:val="0"/>
          <w:marTop w:val="0"/>
          <w:marBottom w:val="0"/>
          <w:divBdr>
            <w:top w:val="none" w:sz="0" w:space="0" w:color="auto"/>
            <w:left w:val="none" w:sz="0" w:space="0" w:color="auto"/>
            <w:bottom w:val="none" w:sz="0" w:space="0" w:color="auto"/>
            <w:right w:val="none" w:sz="0" w:space="0" w:color="auto"/>
          </w:divBdr>
        </w:div>
        <w:div w:id="1680815384">
          <w:marLeft w:val="0"/>
          <w:marRight w:val="0"/>
          <w:marTop w:val="0"/>
          <w:marBottom w:val="0"/>
          <w:divBdr>
            <w:top w:val="none" w:sz="0" w:space="0" w:color="auto"/>
            <w:left w:val="none" w:sz="0" w:space="0" w:color="auto"/>
            <w:bottom w:val="none" w:sz="0" w:space="0" w:color="auto"/>
            <w:right w:val="none" w:sz="0" w:space="0" w:color="auto"/>
          </w:divBdr>
        </w:div>
        <w:div w:id="2013409767">
          <w:marLeft w:val="0"/>
          <w:marRight w:val="0"/>
          <w:marTop w:val="0"/>
          <w:marBottom w:val="0"/>
          <w:divBdr>
            <w:top w:val="none" w:sz="0" w:space="0" w:color="auto"/>
            <w:left w:val="none" w:sz="0" w:space="0" w:color="auto"/>
            <w:bottom w:val="none" w:sz="0" w:space="0" w:color="auto"/>
            <w:right w:val="none" w:sz="0" w:space="0" w:color="auto"/>
          </w:divBdr>
        </w:div>
      </w:divsChild>
    </w:div>
    <w:div w:id="2121795627">
      <w:bodyDiv w:val="1"/>
      <w:marLeft w:val="0"/>
      <w:marRight w:val="0"/>
      <w:marTop w:val="0"/>
      <w:marBottom w:val="0"/>
      <w:divBdr>
        <w:top w:val="none" w:sz="0" w:space="0" w:color="auto"/>
        <w:left w:val="none" w:sz="0" w:space="0" w:color="auto"/>
        <w:bottom w:val="none" w:sz="0" w:space="0" w:color="auto"/>
        <w:right w:val="none" w:sz="0" w:space="0" w:color="auto"/>
      </w:divBdr>
      <w:divsChild>
        <w:div w:id="1568764076">
          <w:marLeft w:val="0"/>
          <w:marRight w:val="0"/>
          <w:marTop w:val="0"/>
          <w:marBottom w:val="0"/>
          <w:divBdr>
            <w:top w:val="none" w:sz="0" w:space="0" w:color="auto"/>
            <w:left w:val="none" w:sz="0" w:space="0" w:color="auto"/>
            <w:bottom w:val="none" w:sz="0" w:space="0" w:color="auto"/>
            <w:right w:val="none" w:sz="0" w:space="0" w:color="auto"/>
          </w:divBdr>
        </w:div>
        <w:div w:id="611665681">
          <w:marLeft w:val="0"/>
          <w:marRight w:val="0"/>
          <w:marTop w:val="0"/>
          <w:marBottom w:val="0"/>
          <w:divBdr>
            <w:top w:val="none" w:sz="0" w:space="0" w:color="auto"/>
            <w:left w:val="none" w:sz="0" w:space="0" w:color="auto"/>
            <w:bottom w:val="none" w:sz="0" w:space="0" w:color="auto"/>
            <w:right w:val="none" w:sz="0" w:space="0" w:color="auto"/>
          </w:divBdr>
        </w:div>
      </w:divsChild>
    </w:div>
    <w:div w:id="2124376908">
      <w:bodyDiv w:val="1"/>
      <w:marLeft w:val="0"/>
      <w:marRight w:val="0"/>
      <w:marTop w:val="0"/>
      <w:marBottom w:val="0"/>
      <w:divBdr>
        <w:top w:val="none" w:sz="0" w:space="0" w:color="auto"/>
        <w:left w:val="none" w:sz="0" w:space="0" w:color="auto"/>
        <w:bottom w:val="none" w:sz="0" w:space="0" w:color="auto"/>
        <w:right w:val="none" w:sz="0" w:space="0" w:color="auto"/>
      </w:divBdr>
      <w:divsChild>
        <w:div w:id="69357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FR/AUTO/?uri=celex:32014L0025" TargetMode="External"/><Relationship Id="rId18" Type="http://schemas.openxmlformats.org/officeDocument/2006/relationships/hyperlink" Target="https://www.legifrance.gouv.fr/affichTexte.do?cidTexte=JORFTEXT000032297346&amp;dateTexte=&amp;categorieLien=id" TargetMode="External"/><Relationship Id="rId26" Type="http://schemas.openxmlformats.org/officeDocument/2006/relationships/hyperlink" Target="https://icget.cget.gouv.fr/group/1797/document/139547" TargetMode="External"/><Relationship Id="rId39" Type="http://schemas.openxmlformats.org/officeDocument/2006/relationships/hyperlink" Target="https://www.legifrance.gouv.fr/affichTexteArticle.do;jsessionid=09D657F26BCEFADBB62E90F6D526D8FD.tpdila20v_2?cidTexte=JORFTEXT000032297352&amp;idArticle=JORFARTI000032297353&amp;dateTexte=20160327&amp;categorieLien=cid" TargetMode="External"/><Relationship Id="rId21" Type="http://schemas.openxmlformats.org/officeDocument/2006/relationships/hyperlink" Target="https://www.legifrance.gouv.fr/affichTexte.do?cidTexte=JORFTEXT000032297358" TargetMode="External"/><Relationship Id="rId34" Type="http://schemas.openxmlformats.org/officeDocument/2006/relationships/hyperlink" Target="http://eur-lex.europa.eu/legal-content/FR/AUTO/?uri=uriserv:240602_2" TargetMode="External"/><Relationship Id="rId42" Type="http://schemas.openxmlformats.org/officeDocument/2006/relationships/hyperlink" Target="https://www.legifrance.gouv.fr/affichTexte.do?cidTexte=JORFTEXT000032297370" TargetMode="Externa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hyperlink" Target="http://www.economie.gouv.fr/daj/conseil-acheteurs-tableaux" TargetMode="External"/><Relationship Id="rId63" Type="http://schemas.openxmlformats.org/officeDocument/2006/relationships/hyperlink" Target="https://www.economie.gouv.fr/files/files/directions_services/daj/marches_publics/conseil_acheteurs/guides/guide-bonnes-pratiques-mp.pdf" TargetMode="External"/><Relationship Id="rId68" Type="http://schemas.openxmlformats.org/officeDocument/2006/relationships/hyperlink" Target="http://www.economie.gouv.fr/daj/conseil-acheteurs-fiches-techniques" TargetMode="External"/><Relationship Id="rId76" Type="http://schemas.openxmlformats.org/officeDocument/2006/relationships/hyperlink" Target="https://www.economie.gouv.fr/files/files/directions_services/daj/marches_publics/conseil_acheteurs/guides/guide-bonnes-pratiques-mp.pdf"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economie.gouv.fr/files/files/directions_services/daj/marches_publics/conseil_acheteurs/guides/guide-bonnes-pratiques-mp.pdf" TargetMode="External"/><Relationship Id="rId2" Type="http://schemas.openxmlformats.org/officeDocument/2006/relationships/numbering" Target="numbering.xml"/><Relationship Id="rId16" Type="http://schemas.openxmlformats.org/officeDocument/2006/relationships/hyperlink" Target="http://eur-lex.europa.eu/legal-content/FR/AUTO/?uri=uriserv:240602_1" TargetMode="External"/><Relationship Id="rId29" Type="http://schemas.openxmlformats.org/officeDocument/2006/relationships/hyperlink" Target="https://icget.cget.gouv.fr/group/1797/document/140905" TargetMode="External"/><Relationship Id="rId11" Type="http://schemas.openxmlformats.org/officeDocument/2006/relationships/hyperlink" Target="http://eur-lex.europa.eu/legal-content/FR/AUTO/?uri=celex:32014L0024" TargetMode="External"/><Relationship Id="rId24" Type="http://schemas.openxmlformats.org/officeDocument/2006/relationships/hyperlink" Target="http://curia.europa.eu/juris/showPdf.jsf?text=&amp;docid=43583&amp;pageIndex=0&amp;doclang=fr&amp;mode=doc&amp;dir=&amp;occ=first&amp;part=1&amp;cid=259425" TargetMode="External"/><Relationship Id="rId32" Type="http://schemas.openxmlformats.org/officeDocument/2006/relationships/hyperlink" Target="http://eur-lex.europa.eu/legal-content/FR/AUTO/?uri=uriserv:180203_1" TargetMode="External"/><Relationship Id="rId37" Type="http://schemas.openxmlformats.org/officeDocument/2006/relationships/hyperlink" Target="https://www.legifrance.gouv.fr/affichTexte.do?cidTexte=JORFTEXT000032320619&amp;dateTexte=&amp;categorieLien=id" TargetMode="External"/><Relationship Id="rId40" Type="http://schemas.openxmlformats.org/officeDocument/2006/relationships/hyperlink" Target="https://www.legifrance.gouv.fr/affichTexte.do?cidTexte=JORFTEXT000032297374" TargetMode="External"/><Relationship Id="rId45" Type="http://schemas.openxmlformats.org/officeDocument/2006/relationships/hyperlink" Target="https://www.economie.gouv.fr/files/files/directions_services/daj/marches_publics/conseil_acheteurs/fiches-techniques/marches-partenariat/marches-partenariat.pdf" TargetMode="External"/><Relationship Id="rId53" Type="http://schemas.openxmlformats.org/officeDocument/2006/relationships/hyperlink" Target="https://www.economie.gouv.fr/files/files/directions_services/daj/marches_publics/conseil_acheteurs/fiches-techniques/mise-en-oeuvre-procedure/interet-transfrontalier-certain-2017.pdf" TargetMode="External"/><Relationship Id="rId58" Type="http://schemas.openxmlformats.org/officeDocument/2006/relationships/hyperlink" Target="https://www.economie.gouv.fr/files/files/directions_services/daj/marches_publics/conseil_acheteurs/fiches-techniques/mise-en-oeuvre-procedure/interet-transfrontalier-certain-2017.pdf" TargetMode="External"/><Relationship Id="rId66" Type="http://schemas.openxmlformats.org/officeDocument/2006/relationships/hyperlink" Target="http://www.economie.gouv.fr/daj/conseil-acheteurs-fiches-techniques" TargetMode="External"/><Relationship Id="rId74" Type="http://schemas.openxmlformats.org/officeDocument/2006/relationships/hyperlink" Target="http://www.economie.gouv.fr/daj/conseil-acheteurs-fiches-techniques" TargetMode="External"/><Relationship Id="rId79"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www.economie.gouv.fr/daj/formulaires" TargetMode="External"/><Relationship Id="rId82" Type="http://schemas.openxmlformats.org/officeDocument/2006/relationships/footer" Target="footer5.xml"/><Relationship Id="rId19" Type="http://schemas.openxmlformats.org/officeDocument/2006/relationships/hyperlink" Target="https://www.legifrance.gouv.fr/affichTexteArticle.do;jsessionid=09D657F26BCEFADBB62E90F6D526D8FD.tpdila20v_2?cidTexte=JORFTEXT000032297352&amp;idArticle=JORFARTI000032297353&amp;dateTexte=20160327&amp;categorieLien=cid" TargetMode="External"/><Relationship Id="rId4" Type="http://schemas.openxmlformats.org/officeDocument/2006/relationships/settings" Target="settings.xml"/><Relationship Id="rId9" Type="http://schemas.openxmlformats.org/officeDocument/2006/relationships/image" Target="http://www.interreg-alcotra.eu/sites/all/themes/alcotra/logo.png" TargetMode="External"/><Relationship Id="rId14" Type="http://schemas.openxmlformats.org/officeDocument/2006/relationships/hyperlink" Target="http://eur-lex.europa.eu/legal-content/FR/AUTO/?uri=uriserv:240602_2" TargetMode="External"/><Relationship Id="rId22" Type="http://schemas.openxmlformats.org/officeDocument/2006/relationships/hyperlink" Target="https://www.legifrance.gouv.fr/affichTexte.do?cidTexte=JORFTEXT000032297370" TargetMode="External"/><Relationship Id="rId27" Type="http://schemas.openxmlformats.org/officeDocument/2006/relationships/hyperlink" Target="https://www.economie.gouv.fr/daj/commande-publique" TargetMode="External"/><Relationship Id="rId30" Type="http://schemas.openxmlformats.org/officeDocument/2006/relationships/hyperlink" Target="http://www.economie.gouv.fr/daj" TargetMode="External"/><Relationship Id="rId35" Type="http://schemas.openxmlformats.org/officeDocument/2006/relationships/hyperlink" Target="http://eur-lex.europa.eu/legal-content/FR/AUTO/?uri=celex:32014L0023" TargetMode="External"/><Relationship Id="rId43" Type="http://schemas.openxmlformats.org/officeDocument/2006/relationships/image" Target="media/image3.png"/><Relationship Id="rId48" Type="http://schemas.openxmlformats.org/officeDocument/2006/relationships/footer" Target="footer1.xml"/><Relationship Id="rId56" Type="http://schemas.openxmlformats.org/officeDocument/2006/relationships/hyperlink" Target="http://www.economie.gouv.fr/daj/conseil-acheteurs-fiches-techniques" TargetMode="External"/><Relationship Id="rId64" Type="http://schemas.openxmlformats.org/officeDocument/2006/relationships/hyperlink" Target="https://www.economie.gouv.fr/files/files/directions_services/daj/marches_publics/conseil_acheteurs/guides/guide-bonnes-pratiques-mp.pdf" TargetMode="External"/><Relationship Id="rId69" Type="http://schemas.openxmlformats.org/officeDocument/2006/relationships/hyperlink" Target="https://www.economie.gouv.fr/files/files/directions_services/daj/marches_publics/conseil_acheteurs/guides/guide-bonnes-pratiques-mp.pdf" TargetMode="External"/><Relationship Id="rId77" Type="http://schemas.openxmlformats.org/officeDocument/2006/relationships/hyperlink" Target="http://eur-lex.europa.eu/LexUriServ/LexUriServ.do?uri=OJ:C:2006:179:0002:0007:FR:PDF" TargetMode="External"/><Relationship Id="rId8" Type="http://schemas.openxmlformats.org/officeDocument/2006/relationships/image" Target="media/image1.png"/><Relationship Id="rId51" Type="http://schemas.openxmlformats.org/officeDocument/2006/relationships/footer" Target="footer3.xml"/><Relationship Id="rId72" Type="http://schemas.openxmlformats.org/officeDocument/2006/relationships/hyperlink" Target="http://www.economie.gouv.fr/daj/conseil-acheteurs-fiches-techniques" TargetMode="External"/><Relationship Id="rId80" Type="http://schemas.openxmlformats.org/officeDocument/2006/relationships/header" Target="header5.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ur-lex.europa.eu/legal-content/FR/AUTO/?uri=uriserv:180203_1" TargetMode="External"/><Relationship Id="rId17" Type="http://schemas.openxmlformats.org/officeDocument/2006/relationships/hyperlink" Target="https://www.legifrance.gouv.fr/affichTexte.do?cidTexte=JORFTEXT000032320619&amp;dateTexte=&amp;categorieLien=id" TargetMode="External"/><Relationship Id="rId25" Type="http://schemas.openxmlformats.org/officeDocument/2006/relationships/hyperlink" Target="https://www.economie.gouv.fr/files/directions_services/daj/marches_publics/conseil_acheteurs/fiches-techniques/champs-application/pouvoirs_adjudicateurs.pdf" TargetMode="External"/><Relationship Id="rId33" Type="http://schemas.openxmlformats.org/officeDocument/2006/relationships/hyperlink" Target="http://eur-lex.europa.eu/legal-content/FR/AUTO/?uri=celex:32014L0025" TargetMode="External"/><Relationship Id="rId38" Type="http://schemas.openxmlformats.org/officeDocument/2006/relationships/hyperlink" Target="https://www.legifrance.gouv.fr/affichTexte.do?cidTexte=JORFTEXT000032297346&amp;dateTexte=&amp;categorieLien=id" TargetMode="External"/><Relationship Id="rId46" Type="http://schemas.openxmlformats.org/officeDocument/2006/relationships/header" Target="header1.xml"/><Relationship Id="rId59" Type="http://schemas.openxmlformats.org/officeDocument/2006/relationships/hyperlink" Target="http://www.economie.gouv.fr/daj/conseil-acheteurs-tableaux" TargetMode="External"/><Relationship Id="rId67" Type="http://schemas.openxmlformats.org/officeDocument/2006/relationships/hyperlink" Target="https://www.economie.gouv.fr/files/files/directions_services/daj/marches_publics/conseil_acheteurs/guides/guide-bonnes-pratiques-mp.pdf" TargetMode="External"/><Relationship Id="rId20" Type="http://schemas.openxmlformats.org/officeDocument/2006/relationships/hyperlink" Target="https://www.legifrance.gouv.fr/affichTexte.do?cidTexte=JORFTEXT000032297374" TargetMode="External"/><Relationship Id="rId41" Type="http://schemas.openxmlformats.org/officeDocument/2006/relationships/hyperlink" Target="https://www.legifrance.gouv.fr/affichTexte.do?cidTexte=JORFTEXT000032297358" TargetMode="External"/><Relationship Id="rId54" Type="http://schemas.openxmlformats.org/officeDocument/2006/relationships/hyperlink" Target="https://www.economie.gouv.fr/files/directions_services/daj/marches_publics/conseil_acheteurs/deroulement-procedures/aoo-2016.pdf" TargetMode="External"/><Relationship Id="rId62" Type="http://schemas.openxmlformats.org/officeDocument/2006/relationships/hyperlink" Target="http://www.economie.gouv.fr/daj/conseil-acheteurs-tableaux" TargetMode="External"/><Relationship Id="rId70" Type="http://schemas.openxmlformats.org/officeDocument/2006/relationships/hyperlink" Target="http://www.economie.gouv.fr/daj/conseil-acheteurs-fiches-techniques" TargetMode="External"/><Relationship Id="rId75" Type="http://schemas.openxmlformats.org/officeDocument/2006/relationships/hyperlink" Target="https://www.economie.gouv.fr/files/files/directions_services/daj/marches_publics/conseil_acheteurs/guides/guide-bonnes-pratiques-mp.pdf" TargetMode="External"/><Relationship Id="rId83"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r-lex.europa.eu/legal-content/FR/AUTO/?uri=celex:32014L0023" TargetMode="External"/><Relationship Id="rId23" Type="http://schemas.openxmlformats.org/officeDocument/2006/relationships/hyperlink" Target="mailto:https://www.economie.gouv.fr/files/files/directions_services/daj/marches_publics/conseil_acheteurs/fiches-techniques/marches-partenariat/marches-partenariat.pdf" TargetMode="External"/><Relationship Id="rId28" Type="http://schemas.openxmlformats.org/officeDocument/2006/relationships/hyperlink" Target="https://icget.cget.gouv.fr/group/1797/document/explorer" TargetMode="External"/><Relationship Id="rId36" Type="http://schemas.openxmlformats.org/officeDocument/2006/relationships/hyperlink" Target="http://eur-lex.europa.eu/legal-content/FR/AUTO/?uri=uriserv:240602_1" TargetMode="External"/><Relationship Id="rId49" Type="http://schemas.openxmlformats.org/officeDocument/2006/relationships/footer" Target="footer2.xml"/><Relationship Id="rId57" Type="http://schemas.openxmlformats.org/officeDocument/2006/relationships/hyperlink" Target="https://www.economie.gouv.fr/files/files/directions_services/daj/marches_publics/conseil_acheteurs/guides/guide-bonnes-pratiques-mp.pdf" TargetMode="External"/><Relationship Id="rId10" Type="http://schemas.openxmlformats.org/officeDocument/2006/relationships/image" Target="media/image2.jpeg"/><Relationship Id="rId31" Type="http://schemas.openxmlformats.org/officeDocument/2006/relationships/hyperlink" Target="http://eur-lex.europa.eu/legal-content/FR/AUTO/?uri=celex:32014L0024" TargetMode="External"/><Relationship Id="rId44" Type="http://schemas.openxmlformats.org/officeDocument/2006/relationships/hyperlink" Target="http://www.legifrance.gouv.fr/affichJuriAdmin.do?oldAction=rechJuriAdmin&amp;idTexte=CETATEXT000018259435&amp;fastReqId=112946813&amp;fastPos=1" TargetMode="External"/><Relationship Id="rId52" Type="http://schemas.openxmlformats.org/officeDocument/2006/relationships/hyperlink" Target="http://ec.europa.eu/regional_policy/sources/docoffic/cocof/2013/cocof_13_9527_fr.pdf" TargetMode="External"/><Relationship Id="rId60" Type="http://schemas.openxmlformats.org/officeDocument/2006/relationships/hyperlink" Target="http://www.economie.gouv.fr/daj/conseil-acheteurs-fiches-techniques" TargetMode="External"/><Relationship Id="rId65" Type="http://schemas.openxmlformats.org/officeDocument/2006/relationships/hyperlink" Target="https://www.economie.gouv.fr/files/files/directions_services/daj/marches_publics/conseil_acheteurs/guides/guide-bonnes-pratiques-mp.pdf" TargetMode="External"/><Relationship Id="rId73" Type="http://schemas.openxmlformats.org/officeDocument/2006/relationships/hyperlink" Target="https://www.economie.gouv.fr/files/files/directions_services/daj/marches_publics/conseil_acheteurs/guides/guide-bonnes-pratiques-mp.pdf" TargetMode="External"/><Relationship Id="rId78" Type="http://schemas.openxmlformats.org/officeDocument/2006/relationships/hyperlink" Target="http://eur-lex.europa.eu/LexUriServ/LexUriServ.do?uri=OJ:C:2006:179:0002:0007:FR:PDF" TargetMode="External"/><Relationship Id="rId81"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ools/espd?lang=fr" TargetMode="External"/><Relationship Id="rId13" Type="http://schemas.openxmlformats.org/officeDocument/2006/relationships/hyperlink" Target="http://ec.europa.eu/regional_policy/sources/docgener/informat/2014/guidance_public_proc_fr.pdf" TargetMode="External"/><Relationship Id="rId3" Type="http://schemas.openxmlformats.org/officeDocument/2006/relationships/hyperlink" Target="https://www.economie.gouv.fr/daj/allotissement-et-contrats-globaux-2016" TargetMode="External"/><Relationship Id="rId7" Type="http://schemas.openxmlformats.org/officeDocument/2006/relationships/hyperlink" Target="http://simap.ted.europa.eu/" TargetMode="External"/><Relationship Id="rId12" Type="http://schemas.openxmlformats.org/officeDocument/2006/relationships/hyperlink" Target="http://ec.europa.eu/regional_policy/sources/docgener/informat/2014/guidance_public_proc_fr.pdf" TargetMode="External"/><Relationship Id="rId2" Type="http://schemas.openxmlformats.org/officeDocument/2006/relationships/hyperlink" Target="http://ec.europa.eu/regional_policy/sources/docgener/informat/2014/guidance_public_proc_fr.pdf" TargetMode="External"/><Relationship Id="rId16" Type="http://schemas.openxmlformats.org/officeDocument/2006/relationships/hyperlink" Target="http://www.economie.gouv.fr/daj" TargetMode="External"/><Relationship Id="rId1" Type="http://schemas.openxmlformats.org/officeDocument/2006/relationships/hyperlink" Target="http://ec.europa.eu/regional_policy/sources/docoffic/cocof/2013/cocof_13_9527_fr.pdf" TargetMode="External"/><Relationship Id="rId6" Type="http://schemas.openxmlformats.org/officeDocument/2006/relationships/hyperlink" Target="http://www.economie.gouv.fr/files/files/directions_services/daj/marches_publics/conseil_acheteurs/tableaux/ct-publicite-2016.pdf" TargetMode="External"/><Relationship Id="rId11" Type="http://schemas.openxmlformats.org/officeDocument/2006/relationships/hyperlink" Target="http://ec.europa.eu/regional_policy/sources/docgener/informat/2014/guidance_public_proc_fr.pdf" TargetMode="External"/><Relationship Id="rId5" Type="http://schemas.openxmlformats.org/officeDocument/2006/relationships/hyperlink" Target="http://www.economie.gouv.fr/files/files/directions_services/daj/marches_publics/conseil_acheteurs/tableaux/etat-publicite-2016.pdf" TargetMode="External"/><Relationship Id="rId15" Type="http://schemas.openxmlformats.org/officeDocument/2006/relationships/hyperlink" Target="mailto:https://icget.cget.gouv.fr/group/1797/document/145425" TargetMode="External"/><Relationship Id="rId10" Type="http://schemas.openxmlformats.org/officeDocument/2006/relationships/hyperlink" Target="http://ec.europa.eu/regional_policy/sources/docgener/informat/2014/guidance_public_proc_fr.pdf" TargetMode="External"/><Relationship Id="rId4" Type="http://schemas.openxmlformats.org/officeDocument/2006/relationships/hyperlink" Target="http://ec.europa.eu/regional_policy/sources/docgener/informat/2014/guidance_public_proc_fr.pdf" TargetMode="External"/><Relationship Id="rId9" Type="http://schemas.openxmlformats.org/officeDocument/2006/relationships/hyperlink" Target="https://www.economie.gouv.fr/files/files/directions_services/daj/marches_publics/conseil_acheteurs/fiches-techniques/mise-en-oeuvre-procedure/achats-moins-25-000-euros-2016.pdf" TargetMode="External"/><Relationship Id="rId14" Type="http://schemas.openxmlformats.org/officeDocument/2006/relationships/hyperlink" Target="http://ec.europa.eu/regional_policy/sources/docgener/informat/2014/guidance_public_proc_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DF46-73BE-48EA-87A1-6C0BFB90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13567</Words>
  <Characters>74621</Characters>
  <Application>Microsoft Office Word</Application>
  <DocSecurity>0</DocSecurity>
  <Lines>621</Lines>
  <Paragraphs>176</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88012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CHAIGNON Sandra</dc:creator>
  <cp:lastModifiedBy>VALENTINI Maria Rosaria</cp:lastModifiedBy>
  <cp:revision>4</cp:revision>
  <cp:lastPrinted>2017-08-23T10:11:00Z</cp:lastPrinted>
  <dcterms:created xsi:type="dcterms:W3CDTF">2017-10-16T13:27:00Z</dcterms:created>
  <dcterms:modified xsi:type="dcterms:W3CDTF">2017-12-22T11:41:00Z</dcterms:modified>
</cp:coreProperties>
</file>